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FB" w:rsidRDefault="00DC2C8D" w:rsidP="008E05CA">
      <w:pPr>
        <w:tabs>
          <w:tab w:val="left" w:pos="2160"/>
        </w:tabs>
        <w:jc w:val="center"/>
        <w:rPr>
          <w:b/>
        </w:rPr>
      </w:pPr>
      <w:r>
        <w:rPr>
          <w:b/>
        </w:rPr>
        <w:t>TOWN COUNCIL MEETING</w:t>
      </w:r>
    </w:p>
    <w:p w:rsidR="00DC2C8D" w:rsidRPr="00DC2C8D" w:rsidRDefault="00DC2C8D" w:rsidP="008E05CA">
      <w:pPr>
        <w:tabs>
          <w:tab w:val="left" w:pos="2160"/>
        </w:tabs>
        <w:jc w:val="center"/>
        <w:rPr>
          <w:b/>
        </w:rPr>
      </w:pPr>
      <w:r>
        <w:rPr>
          <w:b/>
        </w:rPr>
        <w:t>December 2, 2013</w:t>
      </w:r>
    </w:p>
    <w:p w:rsidR="008E05CA" w:rsidRDefault="008E05CA" w:rsidP="008E05CA">
      <w:pPr>
        <w:tabs>
          <w:tab w:val="left" w:pos="2160"/>
        </w:tabs>
        <w:jc w:val="center"/>
        <w:rPr>
          <w:i/>
          <w:sz w:val="20"/>
          <w:szCs w:val="20"/>
        </w:rPr>
      </w:pPr>
    </w:p>
    <w:p w:rsidR="008E05CA" w:rsidRDefault="008E05CA" w:rsidP="00A37176">
      <w:pPr>
        <w:keepNext/>
        <w:tabs>
          <w:tab w:val="left" w:pos="720"/>
        </w:tabs>
        <w:ind w:right="-360"/>
        <w:jc w:val="both"/>
        <w:outlineLvl w:val="7"/>
        <w:rPr>
          <w:b/>
          <w:bCs/>
        </w:rPr>
      </w:pPr>
    </w:p>
    <w:p w:rsidR="00A37176" w:rsidRDefault="00A37176" w:rsidP="00DC2C8D">
      <w:pPr>
        <w:pStyle w:val="Heading2"/>
        <w:numPr>
          <w:ilvl w:val="0"/>
          <w:numId w:val="2"/>
        </w:numPr>
        <w:jc w:val="center"/>
        <w:rPr>
          <w:b/>
          <w:u w:val="none"/>
        </w:rPr>
      </w:pPr>
      <w:r w:rsidRPr="007359E1">
        <w:rPr>
          <w:b/>
          <w:u w:val="none"/>
        </w:rPr>
        <w:t>ROLL CALL</w:t>
      </w:r>
    </w:p>
    <w:p w:rsidR="00DC2C8D" w:rsidRDefault="00DC2C8D" w:rsidP="00DC2C8D"/>
    <w:p w:rsidR="00DC2C8D" w:rsidRDefault="00DC2C8D" w:rsidP="00DC2C8D">
      <w:r>
        <w:t>Town Council members present:</w:t>
      </w:r>
    </w:p>
    <w:p w:rsidR="00DC2C8D" w:rsidRDefault="00DC2C8D" w:rsidP="00DC2C8D">
      <w:pPr>
        <w:jc w:val="center"/>
      </w:pPr>
      <w:r>
        <w:t>Kristine S. Trocki, President</w:t>
      </w:r>
    </w:p>
    <w:p w:rsidR="00DC2C8D" w:rsidRDefault="00DC2C8D" w:rsidP="00DC2C8D">
      <w:pPr>
        <w:jc w:val="center"/>
      </w:pPr>
      <w:r>
        <w:t>Mary E. Meagher, Vice President</w:t>
      </w:r>
    </w:p>
    <w:p w:rsidR="00DC2C8D" w:rsidRDefault="00DC2C8D" w:rsidP="00DC2C8D">
      <w:pPr>
        <w:jc w:val="center"/>
      </w:pPr>
      <w:r>
        <w:t>Thomas P. Tighe</w:t>
      </w:r>
    </w:p>
    <w:p w:rsidR="00DC2C8D" w:rsidRDefault="00DC2C8D" w:rsidP="00DC2C8D">
      <w:pPr>
        <w:jc w:val="center"/>
      </w:pPr>
      <w:r>
        <w:t>Eugene B. Mihaly</w:t>
      </w:r>
    </w:p>
    <w:p w:rsidR="00DC2C8D" w:rsidRPr="00272A1B" w:rsidRDefault="00DC2C8D" w:rsidP="00DC2C8D">
      <w:pPr>
        <w:jc w:val="center"/>
      </w:pPr>
      <w:r>
        <w:t>Blake A. Dickinson</w:t>
      </w:r>
    </w:p>
    <w:p w:rsidR="00DC2C8D" w:rsidRDefault="00DC2C8D" w:rsidP="00DC2C8D">
      <w:pPr>
        <w:ind w:left="720" w:hanging="720"/>
      </w:pPr>
    </w:p>
    <w:p w:rsidR="00DC2C8D" w:rsidRDefault="00DC2C8D" w:rsidP="00DC2C8D">
      <w:pPr>
        <w:ind w:left="720" w:hanging="720"/>
      </w:pPr>
      <w:r>
        <w:t>Also in attendance:</w:t>
      </w:r>
    </w:p>
    <w:p w:rsidR="00DC2C8D" w:rsidRDefault="00DC2C8D" w:rsidP="00DC2C8D">
      <w:pPr>
        <w:ind w:left="720" w:hanging="720"/>
        <w:jc w:val="center"/>
      </w:pPr>
      <w:r>
        <w:t>Kevin E. Paicos</w:t>
      </w:r>
      <w:r w:rsidR="00A36437">
        <w:t>, Town Administrator</w:t>
      </w:r>
    </w:p>
    <w:p w:rsidR="00DC2C8D" w:rsidRDefault="00DC2C8D" w:rsidP="00DC2C8D">
      <w:pPr>
        <w:ind w:left="720" w:hanging="720"/>
        <w:jc w:val="center"/>
      </w:pPr>
      <w:r>
        <w:t>Peter D. Ruggiero</w:t>
      </w:r>
      <w:r w:rsidR="00A36437">
        <w:t>, Town Solicitor</w:t>
      </w:r>
    </w:p>
    <w:p w:rsidR="00DC2C8D" w:rsidRDefault="00DC2C8D" w:rsidP="00DC2C8D">
      <w:pPr>
        <w:ind w:left="720" w:hanging="720"/>
        <w:jc w:val="center"/>
      </w:pPr>
      <w:r>
        <w:t>David R. Petrarca, Jr.</w:t>
      </w:r>
      <w:r w:rsidR="00A36437">
        <w:t>, Assistant Town Solicitor</w:t>
      </w:r>
    </w:p>
    <w:p w:rsidR="00A36437" w:rsidRDefault="00A36437" w:rsidP="00DC2C8D">
      <w:pPr>
        <w:ind w:left="720" w:hanging="720"/>
        <w:jc w:val="center"/>
      </w:pPr>
      <w:r>
        <w:t>Frederick Brown, Building/Zoning Official</w:t>
      </w:r>
    </w:p>
    <w:p w:rsidR="007428A5" w:rsidRDefault="007428A5" w:rsidP="00DC2C8D">
      <w:pPr>
        <w:ind w:left="720" w:hanging="720"/>
        <w:jc w:val="center"/>
      </w:pPr>
      <w:r>
        <w:t>Lisa Bryer, Town Planner</w:t>
      </w:r>
    </w:p>
    <w:p w:rsidR="00A36437" w:rsidRDefault="00A36437" w:rsidP="00A36437">
      <w:pPr>
        <w:ind w:left="720" w:hanging="720"/>
        <w:jc w:val="center"/>
      </w:pPr>
      <w:r>
        <w:t>Christina Collins, Finance Director</w:t>
      </w:r>
    </w:p>
    <w:p w:rsidR="007428A5" w:rsidRDefault="007428A5" w:rsidP="00DC2C8D">
      <w:pPr>
        <w:ind w:left="720" w:hanging="720"/>
        <w:jc w:val="center"/>
      </w:pPr>
      <w:r>
        <w:t>Michael Gray, Public Works Director</w:t>
      </w:r>
    </w:p>
    <w:p w:rsidR="00A36437" w:rsidRDefault="00A36437" w:rsidP="00A36437">
      <w:pPr>
        <w:ind w:left="720" w:hanging="720"/>
        <w:jc w:val="center"/>
      </w:pPr>
      <w:r>
        <w:t>Edward A. Mello, Police Chief</w:t>
      </w:r>
    </w:p>
    <w:p w:rsidR="007428A5" w:rsidRDefault="007428A5" w:rsidP="00DC2C8D">
      <w:pPr>
        <w:ind w:left="720" w:hanging="720"/>
        <w:jc w:val="center"/>
      </w:pPr>
      <w:r>
        <w:t>William Piva, Recreation Director</w:t>
      </w:r>
    </w:p>
    <w:p w:rsidR="00DC2C8D" w:rsidRDefault="00DC2C8D" w:rsidP="00DC2C8D">
      <w:pPr>
        <w:ind w:left="720" w:hanging="720"/>
        <w:jc w:val="center"/>
      </w:pPr>
      <w:r>
        <w:t>Cheryl A. Fernstrom</w:t>
      </w:r>
      <w:r w:rsidR="00A36437">
        <w:t>, Town Clerk</w:t>
      </w:r>
    </w:p>
    <w:p w:rsidR="00F64A76" w:rsidRPr="007359E1" w:rsidRDefault="00F64A76" w:rsidP="008336E5">
      <w:pPr>
        <w:ind w:left="720" w:hanging="720"/>
      </w:pPr>
    </w:p>
    <w:p w:rsidR="00432802" w:rsidRDefault="00665C2A" w:rsidP="00DC2C8D">
      <w:pPr>
        <w:pStyle w:val="Heading2"/>
        <w:numPr>
          <w:ilvl w:val="0"/>
          <w:numId w:val="2"/>
        </w:numPr>
        <w:ind w:left="720" w:hanging="720"/>
        <w:jc w:val="center"/>
        <w:rPr>
          <w:b/>
          <w:u w:val="none"/>
        </w:rPr>
      </w:pPr>
      <w:r w:rsidRPr="007359E1">
        <w:rPr>
          <w:b/>
          <w:u w:val="none"/>
        </w:rPr>
        <w:t xml:space="preserve">CALL TO </w:t>
      </w:r>
      <w:r w:rsidR="00432802" w:rsidRPr="007359E1">
        <w:rPr>
          <w:b/>
          <w:u w:val="none"/>
        </w:rPr>
        <w:t>ORDER</w:t>
      </w:r>
      <w:r w:rsidR="0003205B" w:rsidRPr="007359E1">
        <w:rPr>
          <w:b/>
          <w:u w:val="none"/>
        </w:rPr>
        <w:t xml:space="preserve">, </w:t>
      </w:r>
      <w:r w:rsidR="00432802" w:rsidRPr="007359E1">
        <w:rPr>
          <w:b/>
          <w:u w:val="none"/>
        </w:rPr>
        <w:t>PLEDGE OF ALLEGIANCE</w:t>
      </w:r>
    </w:p>
    <w:p w:rsidR="00DC2C8D" w:rsidRDefault="00DC2C8D" w:rsidP="00DC2C8D"/>
    <w:p w:rsidR="00DC2C8D" w:rsidRPr="00272A1B" w:rsidRDefault="00DC2C8D" w:rsidP="00DC2C8D">
      <w:pPr>
        <w:jc w:val="both"/>
      </w:pPr>
      <w:r>
        <w:t xml:space="preserve">President Trocki called the </w:t>
      </w:r>
      <w:r w:rsidR="001A088B">
        <w:t xml:space="preserve">regular </w:t>
      </w:r>
      <w:r>
        <w:t xml:space="preserve">meeting to order at </w:t>
      </w:r>
      <w:r w:rsidR="001A088B">
        <w:t>7</w:t>
      </w:r>
      <w:r>
        <w:t>:0</w:t>
      </w:r>
      <w:r w:rsidR="007428A5">
        <w:t>8</w:t>
      </w:r>
      <w:r>
        <w:t xml:space="preserve"> p.m.in the Rosamond A. Tefft Council Chambers of the Jamestown Town Hall at 93 Narragansett Avenue and led the Pledge of Allegiance</w:t>
      </w:r>
      <w:r w:rsidR="001A088B">
        <w:t>.</w:t>
      </w:r>
      <w:r>
        <w:t xml:space="preserve"> </w:t>
      </w:r>
    </w:p>
    <w:p w:rsidR="00E61B86" w:rsidRPr="007359E1" w:rsidRDefault="00E61B86" w:rsidP="008336E5">
      <w:pPr>
        <w:pStyle w:val="ListParagraph"/>
        <w:ind w:hanging="720"/>
        <w:rPr>
          <w:b/>
        </w:rPr>
      </w:pPr>
    </w:p>
    <w:p w:rsidR="00E61B86" w:rsidRDefault="003F5D12" w:rsidP="00DC2C8D">
      <w:pPr>
        <w:pStyle w:val="Heading2"/>
        <w:numPr>
          <w:ilvl w:val="0"/>
          <w:numId w:val="2"/>
        </w:numPr>
        <w:ind w:left="720" w:hanging="720"/>
        <w:jc w:val="center"/>
        <w:rPr>
          <w:b/>
          <w:u w:val="none"/>
        </w:rPr>
      </w:pPr>
      <w:r w:rsidRPr="007359E1">
        <w:rPr>
          <w:b/>
          <w:u w:val="none"/>
        </w:rPr>
        <w:t>ACKNOWLEDGEMENTS, ANNOUNCEMENTS AND RESOLUTIONS</w:t>
      </w:r>
    </w:p>
    <w:p w:rsidR="00DC2C8D" w:rsidRPr="00DC2C8D" w:rsidRDefault="00DC2C8D" w:rsidP="00DC2C8D"/>
    <w:p w:rsidR="0092158F" w:rsidRPr="0092158F" w:rsidRDefault="0092158F" w:rsidP="00DC2C8D">
      <w:pPr>
        <w:pStyle w:val="ListParagraph"/>
        <w:numPr>
          <w:ilvl w:val="0"/>
          <w:numId w:val="15"/>
        </w:numPr>
        <w:ind w:left="720" w:hanging="720"/>
      </w:pPr>
      <w:r>
        <w:t>Presentation</w:t>
      </w:r>
    </w:p>
    <w:p w:rsidR="001A088B" w:rsidRDefault="00B41B1E" w:rsidP="001A088B">
      <w:pPr>
        <w:pStyle w:val="ListParagraph"/>
        <w:numPr>
          <w:ilvl w:val="0"/>
          <w:numId w:val="16"/>
        </w:numPr>
        <w:ind w:left="0" w:firstLine="720"/>
        <w:jc w:val="both"/>
      </w:pPr>
      <w:r>
        <w:t xml:space="preserve">Recreation Study Presentation: </w:t>
      </w:r>
      <w:r w:rsidR="006A1D37">
        <w:t xml:space="preserve">Monica Lamboy and Rob Hayley of the Edward J. </w:t>
      </w:r>
      <w:r>
        <w:t>Collins</w:t>
      </w:r>
      <w:r w:rsidR="006A1D37">
        <w:t>, Jr.,</w:t>
      </w:r>
      <w:r>
        <w:t xml:space="preserve"> Center</w:t>
      </w:r>
      <w:r w:rsidR="006A1D37">
        <w:t xml:space="preserve"> for Public Management</w:t>
      </w:r>
      <w:r w:rsidR="001A088B">
        <w:t xml:space="preserve">. </w:t>
      </w:r>
    </w:p>
    <w:p w:rsidR="001A088B" w:rsidRDefault="001A088B" w:rsidP="001A088B">
      <w:pPr>
        <w:pStyle w:val="ListParagraph"/>
        <w:jc w:val="both"/>
      </w:pPr>
    </w:p>
    <w:p w:rsidR="007428A5" w:rsidRDefault="001A088B" w:rsidP="001A088B">
      <w:pPr>
        <w:pStyle w:val="ListParagraph"/>
        <w:ind w:left="0"/>
        <w:jc w:val="both"/>
      </w:pPr>
      <w:r>
        <w:t>Representatives Monica Lamboy and Rob Hayley were in attendance</w:t>
      </w:r>
      <w:r w:rsidR="009B252F">
        <w:t>, provided background information on the Collins Center</w:t>
      </w:r>
      <w:r w:rsidR="003101D8">
        <w:t xml:space="preserve">, </w:t>
      </w:r>
      <w:r w:rsidR="009B252F">
        <w:t xml:space="preserve">a brief history of the process followed to develop the report, and gave a </w:t>
      </w:r>
      <w:r w:rsidR="007428A5">
        <w:t xml:space="preserve">PowerPoint presentation </w:t>
      </w:r>
      <w:r w:rsidR="009B252F">
        <w:t xml:space="preserve">on the </w:t>
      </w:r>
      <w:r w:rsidR="007428A5">
        <w:t xml:space="preserve">Organizational Assessment of </w:t>
      </w:r>
      <w:r w:rsidR="009B252F">
        <w:t xml:space="preserve">the </w:t>
      </w:r>
      <w:r w:rsidR="007428A5">
        <w:t xml:space="preserve">Parks </w:t>
      </w:r>
      <w:r w:rsidR="009B252F">
        <w:t xml:space="preserve">and </w:t>
      </w:r>
      <w:r w:rsidR="007428A5">
        <w:t xml:space="preserve">Recreation Department. </w:t>
      </w:r>
      <w:r w:rsidR="006A1D37">
        <w:t xml:space="preserve">The Assessment </w:t>
      </w:r>
      <w:r w:rsidR="00997544">
        <w:t xml:space="preserve">is a descriptive profile of operations, including financial information, best practices guidelines, and input from the community survey and meetings. </w:t>
      </w:r>
      <w:r w:rsidR="009B252F">
        <w:t>The October 21</w:t>
      </w:r>
      <w:r w:rsidR="009B252F" w:rsidRPr="009B252F">
        <w:rPr>
          <w:vertAlign w:val="superscript"/>
        </w:rPr>
        <w:t>st</w:t>
      </w:r>
      <w:r w:rsidR="009B252F">
        <w:t xml:space="preserve"> initial presentation was referenced, and the </w:t>
      </w:r>
      <w:r w:rsidR="00D205C1">
        <w:t xml:space="preserve">team </w:t>
      </w:r>
      <w:r w:rsidR="009B252F">
        <w:t>noted it was a p</w:t>
      </w:r>
      <w:r w:rsidR="007428A5">
        <w:t>leasure to wo</w:t>
      </w:r>
      <w:r w:rsidR="009B252F">
        <w:t>rk with the community</w:t>
      </w:r>
      <w:r w:rsidR="006A1D37">
        <w:t>, administration,</w:t>
      </w:r>
      <w:r w:rsidR="009B252F">
        <w:t xml:space="preserve"> and staff in preparing the Assessment. </w:t>
      </w:r>
      <w:r w:rsidR="007428A5">
        <w:t xml:space="preserve"> </w:t>
      </w:r>
    </w:p>
    <w:p w:rsidR="007428A5" w:rsidRDefault="007428A5" w:rsidP="001A088B">
      <w:pPr>
        <w:pStyle w:val="ListParagraph"/>
        <w:ind w:left="0"/>
        <w:jc w:val="both"/>
      </w:pPr>
    </w:p>
    <w:p w:rsidR="00997544" w:rsidRDefault="006A1D37" w:rsidP="001A088B">
      <w:pPr>
        <w:pStyle w:val="ListParagraph"/>
        <w:ind w:left="0"/>
        <w:jc w:val="both"/>
      </w:pPr>
      <w:r>
        <w:t>The Power</w:t>
      </w:r>
      <w:r w:rsidR="00997544">
        <w:t>P</w:t>
      </w:r>
      <w:r>
        <w:t>oint included</w:t>
      </w:r>
      <w:r w:rsidR="00997544">
        <w:t xml:space="preserve">: </w:t>
      </w:r>
    </w:p>
    <w:p w:rsidR="00997544" w:rsidRDefault="007428A5" w:rsidP="001A088B">
      <w:pPr>
        <w:pStyle w:val="ListParagraph"/>
        <w:ind w:left="0"/>
        <w:jc w:val="both"/>
      </w:pPr>
      <w:r>
        <w:t>Strengths of the Department</w:t>
      </w:r>
    </w:p>
    <w:p w:rsidR="00997544" w:rsidRDefault="00997544" w:rsidP="00997544">
      <w:pPr>
        <w:pStyle w:val="ListParagraph"/>
        <w:numPr>
          <w:ilvl w:val="0"/>
          <w:numId w:val="39"/>
        </w:numPr>
        <w:jc w:val="both"/>
      </w:pPr>
      <w:r>
        <w:t>S</w:t>
      </w:r>
      <w:r w:rsidR="007428A5">
        <w:t>taff work</w:t>
      </w:r>
      <w:r>
        <w:t>s</w:t>
      </w:r>
      <w:r w:rsidR="007428A5">
        <w:t xml:space="preserve"> with multiple community groups to accommodate recreational needs</w:t>
      </w:r>
    </w:p>
    <w:p w:rsidR="00997544" w:rsidRDefault="00997544" w:rsidP="00997544">
      <w:pPr>
        <w:pStyle w:val="ListParagraph"/>
        <w:numPr>
          <w:ilvl w:val="0"/>
          <w:numId w:val="39"/>
        </w:numPr>
        <w:jc w:val="both"/>
      </w:pPr>
      <w:r>
        <w:t>S</w:t>
      </w:r>
      <w:r w:rsidR="007428A5">
        <w:t xml:space="preserve">olicits sponsorships from local businesses to support events </w:t>
      </w:r>
    </w:p>
    <w:p w:rsidR="007428A5" w:rsidRDefault="00997544" w:rsidP="00997544">
      <w:pPr>
        <w:pStyle w:val="ListParagraph"/>
        <w:numPr>
          <w:ilvl w:val="0"/>
          <w:numId w:val="39"/>
        </w:numPr>
        <w:jc w:val="both"/>
      </w:pPr>
      <w:r>
        <w:t>P</w:t>
      </w:r>
      <w:r w:rsidR="007428A5">
        <w:t xml:space="preserve">rovides many popular events such as </w:t>
      </w:r>
      <w:r>
        <w:t>the J</w:t>
      </w:r>
      <w:r w:rsidR="007428A5">
        <w:t>ack</w:t>
      </w:r>
      <w:r>
        <w:t>-</w:t>
      </w:r>
      <w:r w:rsidR="007428A5">
        <w:t>o</w:t>
      </w:r>
      <w:r>
        <w:t>-L</w:t>
      </w:r>
      <w:r w:rsidR="007428A5">
        <w:t xml:space="preserve">antern </w:t>
      </w:r>
      <w:r>
        <w:t>J</w:t>
      </w:r>
      <w:r w:rsidR="007428A5">
        <w:t>o</w:t>
      </w:r>
      <w:r>
        <w:t>g, Summer Concert Series</w:t>
      </w:r>
      <w:r w:rsidR="0097520F">
        <w:t xml:space="preserve">, and many others </w:t>
      </w:r>
    </w:p>
    <w:p w:rsidR="007428A5" w:rsidRDefault="007428A5" w:rsidP="001A088B">
      <w:pPr>
        <w:pStyle w:val="ListParagraph"/>
        <w:ind w:left="0"/>
        <w:jc w:val="both"/>
      </w:pPr>
      <w:r>
        <w:t xml:space="preserve">Improvement </w:t>
      </w:r>
      <w:r w:rsidR="0097520F">
        <w:t>O</w:t>
      </w:r>
      <w:r>
        <w:t>pportunities</w:t>
      </w:r>
      <w:r w:rsidR="00402905">
        <w:t xml:space="preserve"> - </w:t>
      </w:r>
      <w:r>
        <w:t>Recommendations:</w:t>
      </w:r>
    </w:p>
    <w:p w:rsidR="001A088B" w:rsidRDefault="007428A5" w:rsidP="0097520F">
      <w:pPr>
        <w:pStyle w:val="ListParagraph"/>
        <w:numPr>
          <w:ilvl w:val="0"/>
          <w:numId w:val="40"/>
        </w:numPr>
        <w:ind w:left="720"/>
        <w:jc w:val="both"/>
      </w:pPr>
      <w:r>
        <w:t>Acquire software package that allows online registration and records critical information for participants. System should:</w:t>
      </w:r>
    </w:p>
    <w:p w:rsidR="007428A5" w:rsidRDefault="007428A5" w:rsidP="0097520F">
      <w:pPr>
        <w:pStyle w:val="ListParagraph"/>
        <w:numPr>
          <w:ilvl w:val="0"/>
          <w:numId w:val="40"/>
        </w:numPr>
        <w:jc w:val="both"/>
      </w:pPr>
      <w:r>
        <w:t>Allow online payments</w:t>
      </w:r>
    </w:p>
    <w:p w:rsidR="007428A5" w:rsidRDefault="007428A5" w:rsidP="0097520F">
      <w:pPr>
        <w:pStyle w:val="ListParagraph"/>
        <w:numPr>
          <w:ilvl w:val="0"/>
          <w:numId w:val="40"/>
        </w:numPr>
        <w:jc w:val="both"/>
      </w:pPr>
      <w:r>
        <w:t>Facilitate analysis of program costs/revenues</w:t>
      </w:r>
    </w:p>
    <w:p w:rsidR="007428A5" w:rsidRDefault="007428A5" w:rsidP="0097520F">
      <w:pPr>
        <w:pStyle w:val="ListParagraph"/>
        <w:numPr>
          <w:ilvl w:val="0"/>
          <w:numId w:val="40"/>
        </w:numPr>
        <w:jc w:val="both"/>
      </w:pPr>
      <w:r>
        <w:t>Retain participant information</w:t>
      </w:r>
    </w:p>
    <w:p w:rsidR="007428A5" w:rsidRDefault="00ED3945" w:rsidP="0097520F">
      <w:pPr>
        <w:pStyle w:val="ListParagraph"/>
        <w:numPr>
          <w:ilvl w:val="0"/>
          <w:numId w:val="40"/>
        </w:numPr>
        <w:jc w:val="both"/>
      </w:pPr>
      <w:r>
        <w:t>Department should enhance its website to provide more information and interactivity for visitors</w:t>
      </w:r>
    </w:p>
    <w:p w:rsidR="00ED3945" w:rsidRDefault="0097520F" w:rsidP="0097520F">
      <w:pPr>
        <w:pStyle w:val="ListParagraph"/>
        <w:numPr>
          <w:ilvl w:val="0"/>
          <w:numId w:val="40"/>
        </w:numPr>
        <w:jc w:val="both"/>
      </w:pPr>
      <w:r>
        <w:t xml:space="preserve">Provide </w:t>
      </w:r>
      <w:r w:rsidR="00ED3945">
        <w:t>information on how to volunteer</w:t>
      </w:r>
    </w:p>
    <w:p w:rsidR="00ED3945" w:rsidRDefault="0097520F" w:rsidP="0097520F">
      <w:pPr>
        <w:pStyle w:val="ListParagraph"/>
        <w:numPr>
          <w:ilvl w:val="0"/>
          <w:numId w:val="40"/>
        </w:numPr>
        <w:jc w:val="both"/>
      </w:pPr>
      <w:r>
        <w:t xml:space="preserve">Ability </w:t>
      </w:r>
      <w:r w:rsidR="00ED3945">
        <w:t xml:space="preserve">for participants to offer suggested improvements </w:t>
      </w:r>
    </w:p>
    <w:p w:rsidR="00ED3945" w:rsidRDefault="00ED3945" w:rsidP="00402905">
      <w:pPr>
        <w:pStyle w:val="ListParagraph"/>
        <w:ind w:left="780" w:hanging="780"/>
        <w:jc w:val="both"/>
      </w:pPr>
      <w:r>
        <w:t xml:space="preserve">Management and </w:t>
      </w:r>
      <w:r w:rsidR="0097520F">
        <w:t>P</w:t>
      </w:r>
      <w:r>
        <w:t xml:space="preserve">lanning </w:t>
      </w:r>
      <w:r w:rsidR="0097520F">
        <w:t>I</w:t>
      </w:r>
      <w:r>
        <w:t xml:space="preserve">mprovement </w:t>
      </w:r>
      <w:r w:rsidR="0097520F">
        <w:t>O</w:t>
      </w:r>
      <w:r>
        <w:t>pportunities</w:t>
      </w:r>
      <w:r w:rsidR="00402905">
        <w:t xml:space="preserve"> - </w:t>
      </w:r>
      <w:r>
        <w:t>Recommendati</w:t>
      </w:r>
      <w:r w:rsidR="0097520F">
        <w:t>o</w:t>
      </w:r>
      <w:r>
        <w:t>ns:</w:t>
      </w:r>
    </w:p>
    <w:p w:rsidR="00ED3945" w:rsidRDefault="0097520F" w:rsidP="0097520F">
      <w:pPr>
        <w:pStyle w:val="ListParagraph"/>
        <w:numPr>
          <w:ilvl w:val="0"/>
          <w:numId w:val="41"/>
        </w:numPr>
        <w:ind w:left="720"/>
        <w:jc w:val="both"/>
      </w:pPr>
      <w:r>
        <w:t>D</w:t>
      </w:r>
      <w:r w:rsidR="00ED3945">
        <w:t>evelop a set of performance measures to report progress to Town Administra</w:t>
      </w:r>
      <w:r>
        <w:t>t</w:t>
      </w:r>
      <w:r w:rsidR="00ED3945">
        <w:t>ion</w:t>
      </w:r>
    </w:p>
    <w:p w:rsidR="00ED3945" w:rsidRDefault="00ED3945" w:rsidP="0097520F">
      <w:pPr>
        <w:pStyle w:val="ListParagraph"/>
        <w:numPr>
          <w:ilvl w:val="0"/>
          <w:numId w:val="41"/>
        </w:numPr>
        <w:ind w:left="720"/>
        <w:jc w:val="both"/>
      </w:pPr>
      <w:r>
        <w:t>Facilitate communication from department to stakeholders</w:t>
      </w:r>
    </w:p>
    <w:p w:rsidR="00ED3945" w:rsidRDefault="0097520F" w:rsidP="0097520F">
      <w:pPr>
        <w:pStyle w:val="ListParagraph"/>
        <w:numPr>
          <w:ilvl w:val="0"/>
          <w:numId w:val="41"/>
        </w:numPr>
        <w:ind w:left="720"/>
        <w:jc w:val="both"/>
      </w:pPr>
      <w:r>
        <w:t>E</w:t>
      </w:r>
      <w:r w:rsidR="00ED3945">
        <w:t>ngage in strategic planning process that involves a wide segment of the Town</w:t>
      </w:r>
    </w:p>
    <w:p w:rsidR="00ED3945" w:rsidRDefault="0097520F" w:rsidP="0097520F">
      <w:pPr>
        <w:pStyle w:val="ListParagraph"/>
        <w:numPr>
          <w:ilvl w:val="0"/>
          <w:numId w:val="41"/>
        </w:numPr>
        <w:ind w:left="720"/>
        <w:jc w:val="both"/>
      </w:pPr>
      <w:r>
        <w:t>T</w:t>
      </w:r>
      <w:r w:rsidR="00ED3945">
        <w:t xml:space="preserve">hink strategically </w:t>
      </w:r>
      <w:r>
        <w:t xml:space="preserve">to prevent </w:t>
      </w:r>
      <w:r w:rsidR="00ED3945">
        <w:t>stagnating programs and services</w:t>
      </w:r>
      <w:r>
        <w:t xml:space="preserve">; </w:t>
      </w:r>
      <w:r w:rsidR="00ED3945">
        <w:t>Strategic planning broadens the base of input</w:t>
      </w:r>
    </w:p>
    <w:p w:rsidR="00ED3945" w:rsidRDefault="0097520F" w:rsidP="0097520F">
      <w:pPr>
        <w:pStyle w:val="ListParagraph"/>
        <w:numPr>
          <w:ilvl w:val="0"/>
          <w:numId w:val="41"/>
        </w:numPr>
        <w:ind w:left="720"/>
        <w:jc w:val="both"/>
      </w:pPr>
      <w:r>
        <w:t>D</w:t>
      </w:r>
      <w:r w:rsidR="00ED3945">
        <w:t xml:space="preserve">evelop new job descriptions for each </w:t>
      </w:r>
      <w:r>
        <w:t>D</w:t>
      </w:r>
      <w:r w:rsidR="00ED3945">
        <w:t>epartment position</w:t>
      </w:r>
      <w:r>
        <w:t xml:space="preserve">; </w:t>
      </w:r>
      <w:r w:rsidR="00ED3945">
        <w:t xml:space="preserve">current </w:t>
      </w:r>
      <w:r>
        <w:t xml:space="preserve">ones </w:t>
      </w:r>
      <w:r w:rsidR="00ED3945">
        <w:t xml:space="preserve"> are incomplete and inaccurate</w:t>
      </w:r>
      <w:r>
        <w:t xml:space="preserve">; should </w:t>
      </w:r>
      <w:r w:rsidR="00ED3945">
        <w:t>reflect minimum mental and physical requirements</w:t>
      </w:r>
    </w:p>
    <w:p w:rsidR="00ED3945" w:rsidRDefault="00ED3945" w:rsidP="0097520F">
      <w:pPr>
        <w:pStyle w:val="ListParagraph"/>
        <w:numPr>
          <w:ilvl w:val="0"/>
          <w:numId w:val="41"/>
        </w:numPr>
        <w:ind w:left="720"/>
        <w:jc w:val="both"/>
      </w:pPr>
      <w:r>
        <w:t>Finance Department should conduct random field audits of cash handling and night deposit procedures.</w:t>
      </w:r>
    </w:p>
    <w:p w:rsidR="00D205C1" w:rsidRDefault="00D205C1" w:rsidP="00D205C1">
      <w:pPr>
        <w:pStyle w:val="ListParagraph"/>
        <w:ind w:hanging="720"/>
        <w:jc w:val="both"/>
      </w:pPr>
      <w:r>
        <w:t>Programmatic Services</w:t>
      </w:r>
      <w:r w:rsidR="00402905">
        <w:t xml:space="preserve"> - </w:t>
      </w:r>
      <w:r>
        <w:t>Recommendations:</w:t>
      </w:r>
    </w:p>
    <w:p w:rsidR="00ED3945" w:rsidRDefault="00ED3945" w:rsidP="00D205C1">
      <w:pPr>
        <w:pStyle w:val="ListParagraph"/>
        <w:numPr>
          <w:ilvl w:val="0"/>
          <w:numId w:val="42"/>
        </w:numPr>
        <w:ind w:left="720"/>
        <w:jc w:val="both"/>
      </w:pPr>
      <w:r>
        <w:t>Department should be more strate</w:t>
      </w:r>
      <w:r w:rsidR="00D205C1">
        <w:t>g</w:t>
      </w:r>
      <w:r>
        <w:t>ic and visionary when develop</w:t>
      </w:r>
      <w:r w:rsidR="00D205C1">
        <w:t xml:space="preserve">ing recreational programs and include </w:t>
      </w:r>
    </w:p>
    <w:p w:rsidR="00ED3945" w:rsidRDefault="00ED3945" w:rsidP="00ED3945">
      <w:pPr>
        <w:pStyle w:val="ListParagraph"/>
        <w:numPr>
          <w:ilvl w:val="0"/>
          <w:numId w:val="31"/>
        </w:numPr>
        <w:jc w:val="both"/>
      </w:pPr>
      <w:r>
        <w:t>Census data</w:t>
      </w:r>
    </w:p>
    <w:p w:rsidR="00ED3945" w:rsidRDefault="00ED3945" w:rsidP="00ED3945">
      <w:pPr>
        <w:pStyle w:val="ListParagraph"/>
        <w:numPr>
          <w:ilvl w:val="0"/>
          <w:numId w:val="31"/>
        </w:numPr>
        <w:jc w:val="both"/>
      </w:pPr>
      <w:r>
        <w:t>Public health data</w:t>
      </w:r>
    </w:p>
    <w:p w:rsidR="00ED3945" w:rsidRDefault="00ED3945" w:rsidP="00ED3945">
      <w:pPr>
        <w:pStyle w:val="ListParagraph"/>
        <w:numPr>
          <w:ilvl w:val="0"/>
          <w:numId w:val="31"/>
        </w:numPr>
        <w:jc w:val="both"/>
      </w:pPr>
      <w:r>
        <w:t>Community surveys</w:t>
      </w:r>
    </w:p>
    <w:p w:rsidR="00402905" w:rsidRDefault="00ED3945" w:rsidP="00D205C1">
      <w:pPr>
        <w:pStyle w:val="ListParagraph"/>
        <w:numPr>
          <w:ilvl w:val="0"/>
          <w:numId w:val="31"/>
        </w:numPr>
        <w:ind w:left="720"/>
        <w:jc w:val="both"/>
      </w:pPr>
      <w:r>
        <w:t xml:space="preserve">Department should establish </w:t>
      </w:r>
      <w:r w:rsidR="00D205C1">
        <w:t xml:space="preserve">attendance </w:t>
      </w:r>
      <w:r>
        <w:t xml:space="preserve">targets for Teen Center, with </w:t>
      </w:r>
      <w:r w:rsidR="00D205C1">
        <w:t xml:space="preserve">regular </w:t>
      </w:r>
      <w:r>
        <w:t>attendance mon</w:t>
      </w:r>
      <w:r w:rsidR="00402905">
        <w:t xml:space="preserve">itoring </w:t>
      </w:r>
    </w:p>
    <w:p w:rsidR="00ED3945" w:rsidRDefault="00402905" w:rsidP="00D205C1">
      <w:pPr>
        <w:pStyle w:val="ListParagraph"/>
        <w:numPr>
          <w:ilvl w:val="0"/>
          <w:numId w:val="31"/>
        </w:numPr>
        <w:ind w:left="720"/>
        <w:jc w:val="both"/>
      </w:pPr>
      <w:r>
        <w:t>U</w:t>
      </w:r>
      <w:r w:rsidR="00ED3945">
        <w:t>se of technology</w:t>
      </w:r>
    </w:p>
    <w:p w:rsidR="00ED3945" w:rsidRDefault="00ED3945" w:rsidP="00402905">
      <w:pPr>
        <w:pStyle w:val="ListParagraph"/>
        <w:numPr>
          <w:ilvl w:val="0"/>
          <w:numId w:val="32"/>
        </w:numPr>
        <w:ind w:left="720"/>
        <w:jc w:val="both"/>
      </w:pPr>
      <w:r>
        <w:t>Provide clarity on space allocation</w:t>
      </w:r>
    </w:p>
    <w:p w:rsidR="00402905" w:rsidRDefault="00A1246F" w:rsidP="00402905">
      <w:pPr>
        <w:pStyle w:val="ListParagraph"/>
        <w:ind w:left="780" w:hanging="780"/>
        <w:jc w:val="both"/>
      </w:pPr>
      <w:r>
        <w:t>Program services improvement opportunities</w:t>
      </w:r>
      <w:r w:rsidR="00402905">
        <w:t xml:space="preserve"> - Recommendations:</w:t>
      </w:r>
    </w:p>
    <w:p w:rsidR="00A1246F" w:rsidRDefault="00A1246F" w:rsidP="00402905">
      <w:pPr>
        <w:pStyle w:val="ListParagraph"/>
        <w:numPr>
          <w:ilvl w:val="0"/>
          <w:numId w:val="33"/>
        </w:numPr>
        <w:ind w:left="720"/>
        <w:jc w:val="both"/>
      </w:pPr>
      <w:r>
        <w:t>Department should enhance communication</w:t>
      </w:r>
      <w:r w:rsidR="00BC5C78">
        <w:t>s</w:t>
      </w:r>
      <w:r>
        <w:t xml:space="preserve"> about program offerings so that potential customers learn of programmatic offerings</w:t>
      </w:r>
    </w:p>
    <w:p w:rsidR="00A1246F" w:rsidRDefault="00A1246F" w:rsidP="00402905">
      <w:pPr>
        <w:pStyle w:val="ListParagraph"/>
        <w:numPr>
          <w:ilvl w:val="0"/>
          <w:numId w:val="33"/>
        </w:numPr>
        <w:ind w:left="720"/>
        <w:jc w:val="both"/>
      </w:pPr>
      <w:r>
        <w:t>Town should go through process to determ</w:t>
      </w:r>
      <w:r w:rsidR="00402905">
        <w:t>i</w:t>
      </w:r>
      <w:r>
        <w:t>n</w:t>
      </w:r>
      <w:r w:rsidR="00402905">
        <w:t>e</w:t>
      </w:r>
      <w:r>
        <w:t xml:space="preserve"> what constitutes a “Town Program”</w:t>
      </w:r>
    </w:p>
    <w:p w:rsidR="00402905" w:rsidRDefault="00A1246F" w:rsidP="00402905">
      <w:pPr>
        <w:pStyle w:val="ListParagraph"/>
        <w:numPr>
          <w:ilvl w:val="0"/>
          <w:numId w:val="33"/>
        </w:numPr>
        <w:ind w:left="720"/>
        <w:jc w:val="both"/>
      </w:pPr>
      <w:r>
        <w:lastRenderedPageBreak/>
        <w:t>Town should develop a standardized manner of compe</w:t>
      </w:r>
      <w:r w:rsidR="00402905">
        <w:t>nsating instructors of programs</w:t>
      </w:r>
    </w:p>
    <w:p w:rsidR="00A1246F" w:rsidRDefault="00A1246F" w:rsidP="001A088B">
      <w:pPr>
        <w:pStyle w:val="ListParagraph"/>
        <w:ind w:left="0"/>
        <w:jc w:val="both"/>
      </w:pPr>
      <w:r>
        <w:t>Facilities improvement opportunities</w:t>
      </w:r>
      <w:r w:rsidR="00402905">
        <w:t xml:space="preserve"> - </w:t>
      </w:r>
      <w:r>
        <w:t>Recommendations:</w:t>
      </w:r>
    </w:p>
    <w:p w:rsidR="00A1246F" w:rsidRDefault="00A1246F" w:rsidP="00A1246F">
      <w:pPr>
        <w:pStyle w:val="ListParagraph"/>
        <w:numPr>
          <w:ilvl w:val="0"/>
          <w:numId w:val="34"/>
        </w:numPr>
        <w:jc w:val="both"/>
      </w:pPr>
      <w:r>
        <w:t>Facility size and design should be driven by Town goals</w:t>
      </w:r>
    </w:p>
    <w:p w:rsidR="00A1246F" w:rsidRDefault="00A1246F" w:rsidP="00A1246F">
      <w:pPr>
        <w:pStyle w:val="ListParagraph"/>
        <w:numPr>
          <w:ilvl w:val="0"/>
          <w:numId w:val="34"/>
        </w:numPr>
        <w:jc w:val="both"/>
      </w:pPr>
      <w:r>
        <w:t>Town should explore construction of a cultural arts facility</w:t>
      </w:r>
      <w:r w:rsidR="00BC5C78">
        <w:t xml:space="preserve"> </w:t>
      </w:r>
    </w:p>
    <w:p w:rsidR="00A1246F" w:rsidRDefault="00A1246F" w:rsidP="00A1246F">
      <w:pPr>
        <w:pStyle w:val="ListParagraph"/>
        <w:numPr>
          <w:ilvl w:val="0"/>
          <w:numId w:val="34"/>
        </w:numPr>
        <w:jc w:val="both"/>
      </w:pPr>
      <w:r>
        <w:t>Design of second floor of the Country Club should be multi-purpose</w:t>
      </w:r>
    </w:p>
    <w:p w:rsidR="00A1246F" w:rsidRDefault="00A1246F" w:rsidP="00A1246F">
      <w:pPr>
        <w:pStyle w:val="ListParagraph"/>
        <w:numPr>
          <w:ilvl w:val="0"/>
          <w:numId w:val="34"/>
        </w:numPr>
        <w:jc w:val="both"/>
      </w:pPr>
      <w:r>
        <w:t>Town should identify alternate locations to hold a</w:t>
      </w:r>
      <w:r w:rsidR="00402905">
        <w:t>d</w:t>
      </w:r>
      <w:r>
        <w:t>ult fitness activities displaced from second floor of the Country Club</w:t>
      </w:r>
    </w:p>
    <w:p w:rsidR="00A1246F" w:rsidRDefault="00A1246F" w:rsidP="00A1246F">
      <w:pPr>
        <w:pStyle w:val="ListParagraph"/>
        <w:numPr>
          <w:ilvl w:val="0"/>
          <w:numId w:val="34"/>
        </w:numPr>
        <w:jc w:val="both"/>
      </w:pPr>
      <w:r>
        <w:t>Town should develop a bicycle master plan</w:t>
      </w:r>
    </w:p>
    <w:p w:rsidR="00A1246F" w:rsidRDefault="00A1246F" w:rsidP="00A1246F">
      <w:pPr>
        <w:pStyle w:val="ListParagraph"/>
        <w:numPr>
          <w:ilvl w:val="0"/>
          <w:numId w:val="34"/>
        </w:numPr>
        <w:jc w:val="both"/>
      </w:pPr>
      <w:r>
        <w:t xml:space="preserve">Town should consider building a year-round public swimming pool. </w:t>
      </w:r>
    </w:p>
    <w:p w:rsidR="00A1246F" w:rsidRDefault="00A1246F" w:rsidP="00402905">
      <w:pPr>
        <w:pStyle w:val="ListParagraph"/>
        <w:ind w:hanging="720"/>
        <w:jc w:val="both"/>
      </w:pPr>
      <w:r>
        <w:t>Staffing and operations improvement opportunities</w:t>
      </w:r>
      <w:r w:rsidR="00402905">
        <w:t xml:space="preserve"> - </w:t>
      </w:r>
      <w:r>
        <w:t>Recommendations:</w:t>
      </w:r>
    </w:p>
    <w:p w:rsidR="00A1246F" w:rsidRDefault="00A1246F" w:rsidP="00402905">
      <w:pPr>
        <w:pStyle w:val="ListParagraph"/>
        <w:numPr>
          <w:ilvl w:val="0"/>
          <w:numId w:val="35"/>
        </w:numPr>
        <w:ind w:left="720"/>
        <w:jc w:val="both"/>
      </w:pPr>
      <w:r>
        <w:t xml:space="preserve">Town should transfer the responsibility for parks </w:t>
      </w:r>
      <w:r w:rsidR="00402905">
        <w:t xml:space="preserve">and </w:t>
      </w:r>
      <w:r>
        <w:t>ground</w:t>
      </w:r>
      <w:r w:rsidR="00402905">
        <w:t>s</w:t>
      </w:r>
      <w:r>
        <w:t xml:space="preserve"> maintenance, including Ft. Getty, from </w:t>
      </w:r>
      <w:r w:rsidR="00BC5C78">
        <w:t xml:space="preserve">Parks and Recreation to the </w:t>
      </w:r>
      <w:r>
        <w:t>Public Works Department</w:t>
      </w:r>
    </w:p>
    <w:p w:rsidR="00A1246F" w:rsidRDefault="00995A29" w:rsidP="00BC5C78">
      <w:pPr>
        <w:pStyle w:val="ListParagraph"/>
        <w:numPr>
          <w:ilvl w:val="0"/>
          <w:numId w:val="35"/>
        </w:numPr>
        <w:ind w:left="720"/>
        <w:jc w:val="both"/>
      </w:pPr>
      <w:r>
        <w:t>Both departments currently provide grounds maintenance service</w:t>
      </w:r>
      <w:r w:rsidR="00BC5C78">
        <w:t xml:space="preserve">s </w:t>
      </w:r>
      <w:r>
        <w:t xml:space="preserve">in </w:t>
      </w:r>
      <w:r w:rsidR="00BC5C78">
        <w:t xml:space="preserve">a </w:t>
      </w:r>
      <w:r>
        <w:t>small geographic area</w:t>
      </w:r>
    </w:p>
    <w:p w:rsidR="00BC5C78" w:rsidRDefault="00995A29" w:rsidP="00BC5C78">
      <w:pPr>
        <w:pStyle w:val="ListParagraph"/>
        <w:numPr>
          <w:ilvl w:val="0"/>
          <w:numId w:val="35"/>
        </w:numPr>
        <w:ind w:left="720"/>
      </w:pPr>
      <w:r>
        <w:t>Consolidating would offer increased fle</w:t>
      </w:r>
      <w:r w:rsidR="00402905">
        <w:t>x</w:t>
      </w:r>
      <w:r>
        <w:t>ibility</w:t>
      </w:r>
      <w:r w:rsidR="00BC5C78">
        <w:t xml:space="preserve"> in </w:t>
      </w:r>
      <w:r>
        <w:t>deployment of staff</w:t>
      </w:r>
    </w:p>
    <w:p w:rsidR="00BC5C78" w:rsidRDefault="00995A29" w:rsidP="00BC5C78">
      <w:pPr>
        <w:pStyle w:val="ListParagraph"/>
        <w:numPr>
          <w:ilvl w:val="0"/>
          <w:numId w:val="35"/>
        </w:numPr>
        <w:ind w:left="720"/>
        <w:jc w:val="both"/>
      </w:pPr>
      <w:r>
        <w:t xml:space="preserve">Town should transfer responsibility for enforcement of rules and regulations at Ft. Getty from </w:t>
      </w:r>
      <w:r w:rsidR="00BC5C78">
        <w:t>Parks and Recreation to an</w:t>
      </w:r>
      <w:r>
        <w:t>other depar</w:t>
      </w:r>
      <w:r w:rsidR="00BC5C78">
        <w:t>t</w:t>
      </w:r>
      <w:r>
        <w:t xml:space="preserve">ment </w:t>
      </w:r>
    </w:p>
    <w:p w:rsidR="00995A29" w:rsidRDefault="00BC5C78" w:rsidP="00BC5C78">
      <w:pPr>
        <w:pStyle w:val="ListParagraph"/>
        <w:numPr>
          <w:ilvl w:val="0"/>
          <w:numId w:val="35"/>
        </w:numPr>
        <w:ind w:left="720"/>
        <w:jc w:val="both"/>
      </w:pPr>
      <w:r>
        <w:t>C</w:t>
      </w:r>
      <w:r w:rsidR="00995A29">
        <w:t xml:space="preserve">onsolidate current Senior Center and </w:t>
      </w:r>
      <w:r>
        <w:t xml:space="preserve">Parks and Recreation Department </w:t>
      </w:r>
      <w:r w:rsidR="00995A29">
        <w:t>operati</w:t>
      </w:r>
      <w:r>
        <w:t>o</w:t>
      </w:r>
      <w:r w:rsidR="00995A29">
        <w:t>ns under a single organization</w:t>
      </w:r>
    </w:p>
    <w:p w:rsidR="00BC5C78" w:rsidRDefault="00BC5C78" w:rsidP="00BC5C78">
      <w:pPr>
        <w:pStyle w:val="ListParagraph"/>
        <w:numPr>
          <w:ilvl w:val="0"/>
          <w:numId w:val="35"/>
        </w:numPr>
        <w:jc w:val="both"/>
      </w:pPr>
      <w:r>
        <w:t>Similar missions for both organizations</w:t>
      </w:r>
    </w:p>
    <w:p w:rsidR="00995A29" w:rsidRDefault="00995A29" w:rsidP="00BC5C78">
      <w:pPr>
        <w:pStyle w:val="ListParagraph"/>
        <w:numPr>
          <w:ilvl w:val="0"/>
          <w:numId w:val="35"/>
        </w:numPr>
        <w:jc w:val="both"/>
      </w:pPr>
      <w:r>
        <w:t>Some intergenerational programming offered, but this is not a result of active coordination between department</w:t>
      </w:r>
      <w:r w:rsidR="00BC5C78">
        <w:t>s</w:t>
      </w:r>
    </w:p>
    <w:p w:rsidR="00995A29" w:rsidRDefault="00995A29" w:rsidP="00995A29">
      <w:pPr>
        <w:pStyle w:val="ListParagraph"/>
        <w:numPr>
          <w:ilvl w:val="0"/>
          <w:numId w:val="36"/>
        </w:numPr>
        <w:jc w:val="both"/>
      </w:pPr>
      <w:r>
        <w:t xml:space="preserve">Town should </w:t>
      </w:r>
      <w:r w:rsidR="00BC5C78">
        <w:t xml:space="preserve">train </w:t>
      </w:r>
      <w:r>
        <w:t xml:space="preserve">employee </w:t>
      </w:r>
      <w:r w:rsidR="00BC5C78">
        <w:t xml:space="preserve">to be </w:t>
      </w:r>
      <w:r>
        <w:t>certified playground safety inspector</w:t>
      </w:r>
    </w:p>
    <w:p w:rsidR="00995A29" w:rsidRDefault="00995A29" w:rsidP="00995A29">
      <w:pPr>
        <w:pStyle w:val="ListParagraph"/>
        <w:numPr>
          <w:ilvl w:val="0"/>
          <w:numId w:val="36"/>
        </w:numPr>
        <w:jc w:val="both"/>
      </w:pPr>
      <w:r>
        <w:t xml:space="preserve">Town should create a Ft. Getty Improvement Fund that funds capital improvements and supplements current capital expenditures </w:t>
      </w:r>
      <w:r w:rsidR="000D3E03">
        <w:t>for</w:t>
      </w:r>
      <w:r>
        <w:t xml:space="preserve"> the Park.</w:t>
      </w:r>
    </w:p>
    <w:p w:rsidR="00995A29" w:rsidRDefault="00995A29" w:rsidP="00995A29">
      <w:pPr>
        <w:jc w:val="both"/>
      </w:pPr>
    </w:p>
    <w:p w:rsidR="00995A29" w:rsidRDefault="00995A29" w:rsidP="00995A29">
      <w:pPr>
        <w:jc w:val="both"/>
      </w:pPr>
      <w:proofErr w:type="gramStart"/>
      <w:r>
        <w:t>Questions/Comments.</w:t>
      </w:r>
      <w:proofErr w:type="gramEnd"/>
      <w:r>
        <w:t xml:space="preserve"> </w:t>
      </w:r>
    </w:p>
    <w:p w:rsidR="00995A29" w:rsidRDefault="00995A29" w:rsidP="00995A29">
      <w:pPr>
        <w:jc w:val="both"/>
      </w:pPr>
      <w:r>
        <w:t>Gayen Thompson of Grinnel</w:t>
      </w:r>
      <w:r w:rsidR="00BC5C78">
        <w:t>l</w:t>
      </w:r>
      <w:r>
        <w:t xml:space="preserve"> Street commented </w:t>
      </w:r>
      <w:r w:rsidR="00BC5C78">
        <w:t>favorably on the report, w</w:t>
      </w:r>
      <w:r>
        <w:t>ould like to find out more about the management of Ft. Getty</w:t>
      </w:r>
      <w:r w:rsidR="00BC5C78">
        <w:t>, and expressed c</w:t>
      </w:r>
      <w:r>
        <w:t xml:space="preserve">oncern for </w:t>
      </w:r>
      <w:r w:rsidR="00BC5C78">
        <w:t xml:space="preserve">what a friend experienced as a </w:t>
      </w:r>
      <w:r>
        <w:t xml:space="preserve">lack of capacity at the trash disposal </w:t>
      </w:r>
      <w:r w:rsidR="00BC5C78">
        <w:t xml:space="preserve">area </w:t>
      </w:r>
      <w:r>
        <w:t xml:space="preserve">and </w:t>
      </w:r>
      <w:r w:rsidR="00BC5C78">
        <w:t xml:space="preserve">needed </w:t>
      </w:r>
      <w:r>
        <w:t>upgrad</w:t>
      </w:r>
      <w:r w:rsidR="00BC5C78">
        <w:t>es to</w:t>
      </w:r>
      <w:r>
        <w:t xml:space="preserve"> the electrical system </w:t>
      </w:r>
      <w:r w:rsidR="00180119">
        <w:t xml:space="preserve">to accompany the </w:t>
      </w:r>
      <w:r>
        <w:t xml:space="preserve">increased annual fee for </w:t>
      </w:r>
      <w:r w:rsidR="00180119">
        <w:t xml:space="preserve">seasonal </w:t>
      </w:r>
      <w:r>
        <w:t xml:space="preserve">campers. </w:t>
      </w:r>
    </w:p>
    <w:p w:rsidR="00995A29" w:rsidRDefault="00995A29" w:rsidP="00995A29">
      <w:pPr>
        <w:jc w:val="both"/>
      </w:pPr>
    </w:p>
    <w:p w:rsidR="000D3E03" w:rsidRDefault="00995A29" w:rsidP="00995A29">
      <w:pPr>
        <w:jc w:val="both"/>
      </w:pPr>
      <w:r>
        <w:t xml:space="preserve">Sav Rebecchi of Sail Street asked whether the Study gives an idea of appropriate demographics for a town the size of </w:t>
      </w:r>
      <w:r w:rsidR="000D3E03">
        <w:t>J</w:t>
      </w:r>
      <w:r>
        <w:t>amestown and guideline</w:t>
      </w:r>
      <w:r w:rsidR="000D3E03">
        <w:t>s</w:t>
      </w:r>
      <w:r>
        <w:t xml:space="preserve"> for what services should be provided for a town th</w:t>
      </w:r>
      <w:r w:rsidR="000D3E03">
        <w:t>is</w:t>
      </w:r>
      <w:r>
        <w:t xml:space="preserve"> size. </w:t>
      </w:r>
    </w:p>
    <w:p w:rsidR="000D3E03" w:rsidRDefault="000D3E03" w:rsidP="00995A29">
      <w:pPr>
        <w:jc w:val="both"/>
      </w:pPr>
    </w:p>
    <w:p w:rsidR="00995A29" w:rsidRDefault="00995A29" w:rsidP="00995A29">
      <w:pPr>
        <w:jc w:val="both"/>
      </w:pPr>
      <w:r>
        <w:t xml:space="preserve">Monica </w:t>
      </w:r>
      <w:r w:rsidR="000D3E03">
        <w:t xml:space="preserve">Lamboy </w:t>
      </w:r>
      <w:r>
        <w:t>stated there is no formula or ratio</w:t>
      </w:r>
      <w:r w:rsidR="000D3E03">
        <w:t xml:space="preserve"> - </w:t>
      </w:r>
      <w:r>
        <w:t xml:space="preserve">it is the choices </w:t>
      </w:r>
      <w:r w:rsidR="0040232A">
        <w:t xml:space="preserve">and priorities </w:t>
      </w:r>
      <w:r>
        <w:t>of each community</w:t>
      </w:r>
      <w:r w:rsidR="000D3E03">
        <w:t>.</w:t>
      </w:r>
      <w:r>
        <w:t xml:space="preserve"> The best practices </w:t>
      </w:r>
      <w:r w:rsidR="0040232A">
        <w:t xml:space="preserve">document is </w:t>
      </w:r>
      <w:r>
        <w:t>a good place to start</w:t>
      </w:r>
      <w:r w:rsidR="000D3E03">
        <w:t>, and the m</w:t>
      </w:r>
      <w:r>
        <w:t>edian ag</w:t>
      </w:r>
      <w:r w:rsidR="000D3E03">
        <w:t>e</w:t>
      </w:r>
      <w:r w:rsidR="0040232A">
        <w:t xml:space="preserve"> (51)</w:t>
      </w:r>
      <w:r w:rsidR="000D3E03">
        <w:t xml:space="preserve">, minimum participations, </w:t>
      </w:r>
      <w:r>
        <w:t>and other factors should be reviewed</w:t>
      </w:r>
      <w:r w:rsidR="0040232A">
        <w:t xml:space="preserve"> through the strategic planning process</w:t>
      </w:r>
      <w:r>
        <w:t xml:space="preserve">. Electronic registration would </w:t>
      </w:r>
      <w:r w:rsidR="0040232A">
        <w:t xml:space="preserve">make the operation easier and </w:t>
      </w:r>
      <w:r>
        <w:t xml:space="preserve">show whether there is enough interest </w:t>
      </w:r>
      <w:r w:rsidR="003101D8">
        <w:t>in</w:t>
      </w:r>
      <w:r>
        <w:t xml:space="preserve"> an activity. </w:t>
      </w:r>
      <w:r w:rsidR="00BE1D7B">
        <w:t>No two communities are alike.</w:t>
      </w:r>
    </w:p>
    <w:p w:rsidR="00BE1D7B" w:rsidRDefault="00BE1D7B" w:rsidP="00995A29">
      <w:pPr>
        <w:jc w:val="both"/>
      </w:pPr>
    </w:p>
    <w:p w:rsidR="0040232A" w:rsidRDefault="00BE1D7B" w:rsidP="00995A29">
      <w:pPr>
        <w:jc w:val="both"/>
      </w:pPr>
      <w:r>
        <w:t xml:space="preserve">Councilor Mihaly </w:t>
      </w:r>
      <w:r w:rsidR="00A22F68">
        <w:t xml:space="preserve">commented </w:t>
      </w:r>
      <w:r w:rsidR="000D3E03">
        <w:t xml:space="preserve">the Study is </w:t>
      </w:r>
      <w:r>
        <w:t xml:space="preserve">a fine </w:t>
      </w:r>
      <w:r w:rsidR="000D3E03">
        <w:t xml:space="preserve">piece of work and very helpful. </w:t>
      </w:r>
    </w:p>
    <w:p w:rsidR="003101D8" w:rsidRDefault="00BE1D7B" w:rsidP="00995A29">
      <w:pPr>
        <w:jc w:val="both"/>
      </w:pPr>
      <w:r>
        <w:t xml:space="preserve">Vice President </w:t>
      </w:r>
      <w:r w:rsidR="000D3E03">
        <w:t>M</w:t>
      </w:r>
      <w:r>
        <w:t>eagher concur</w:t>
      </w:r>
      <w:r w:rsidR="000D3E03">
        <w:t>red</w:t>
      </w:r>
      <w:r w:rsidR="003101D8">
        <w:t xml:space="preserve"> and stated t</w:t>
      </w:r>
      <w:r w:rsidR="0040232A">
        <w:t xml:space="preserve">he technology information piece if helpful. </w:t>
      </w:r>
    </w:p>
    <w:p w:rsidR="003101D8" w:rsidRDefault="003101D8" w:rsidP="00995A29">
      <w:pPr>
        <w:jc w:val="both"/>
      </w:pPr>
    </w:p>
    <w:p w:rsidR="00BE1D7B" w:rsidRDefault="000D3E03" w:rsidP="00995A29">
      <w:pPr>
        <w:jc w:val="both"/>
      </w:pPr>
      <w:r>
        <w:t xml:space="preserve">The </w:t>
      </w:r>
      <w:r w:rsidR="0040232A">
        <w:t>E</w:t>
      </w:r>
      <w:r w:rsidR="00BE1D7B">
        <w:t xml:space="preserve">xecutive </w:t>
      </w:r>
      <w:r w:rsidR="0040232A">
        <w:t>S</w:t>
      </w:r>
      <w:r w:rsidR="00BE1D7B">
        <w:t xml:space="preserve">ummary </w:t>
      </w:r>
      <w:r w:rsidR="0040232A">
        <w:t xml:space="preserve">will be </w:t>
      </w:r>
      <w:r w:rsidR="00BE1D7B">
        <w:t xml:space="preserve">on </w:t>
      </w:r>
      <w:r w:rsidR="0040232A">
        <w:t>the T</w:t>
      </w:r>
      <w:r w:rsidR="00BE1D7B">
        <w:t xml:space="preserve">own website tomorrow. </w:t>
      </w:r>
      <w:r w:rsidR="0040232A">
        <w:t>The s</w:t>
      </w:r>
      <w:r w:rsidR="00BE1D7B">
        <w:t xml:space="preserve">trategic plan </w:t>
      </w:r>
      <w:r w:rsidR="003101D8">
        <w:t xml:space="preserve">is </w:t>
      </w:r>
      <w:r w:rsidR="00BE1D7B">
        <w:t>a</w:t>
      </w:r>
      <w:r w:rsidR="0040232A">
        <w:t>n important</w:t>
      </w:r>
      <w:r w:rsidR="00BE1D7B">
        <w:t xml:space="preserve"> beginning activity. </w:t>
      </w:r>
      <w:r w:rsidR="003101D8">
        <w:t xml:space="preserve">As </w:t>
      </w:r>
      <w:r w:rsidR="00BE1D7B">
        <w:t xml:space="preserve">Ft. Getty preceded </w:t>
      </w:r>
      <w:r w:rsidR="003101D8">
        <w:t xml:space="preserve">the </w:t>
      </w:r>
      <w:r w:rsidR="00BE1D7B">
        <w:t xml:space="preserve">Town Administrator, this may have been </w:t>
      </w:r>
      <w:r w:rsidR="003101D8">
        <w:t xml:space="preserve">handled </w:t>
      </w:r>
      <w:r w:rsidR="00BE1D7B">
        <w:t xml:space="preserve">by </w:t>
      </w:r>
      <w:r w:rsidR="00A22F68">
        <w:t xml:space="preserve">the </w:t>
      </w:r>
      <w:r w:rsidR="00BE1D7B">
        <w:t>Rec</w:t>
      </w:r>
      <w:r w:rsidR="0040232A">
        <w:t xml:space="preserve">reation Director </w:t>
      </w:r>
      <w:r w:rsidR="00BE1D7B">
        <w:t xml:space="preserve">by tradition. </w:t>
      </w:r>
      <w:r w:rsidR="00A22F68">
        <w:t>D</w:t>
      </w:r>
      <w:r w:rsidR="00BE1D7B">
        <w:t xml:space="preserve">iscussion </w:t>
      </w:r>
      <w:r w:rsidR="00A22F68">
        <w:t xml:space="preserve">involved </w:t>
      </w:r>
      <w:r w:rsidR="00BE1D7B">
        <w:t xml:space="preserve">what should be provided </w:t>
      </w:r>
      <w:r w:rsidR="00A22F68">
        <w:t>fo</w:t>
      </w:r>
      <w:r w:rsidR="00BE1D7B">
        <w:t xml:space="preserve">r </w:t>
      </w:r>
      <w:r w:rsidR="00A22F68">
        <w:t>our</w:t>
      </w:r>
      <w:r w:rsidR="00BE1D7B">
        <w:t xml:space="preserve"> community with a median age of 51. </w:t>
      </w:r>
      <w:r w:rsidR="00C967C1">
        <w:t>Town Administrator Paicos noted s</w:t>
      </w:r>
      <w:r w:rsidR="00BE1D7B">
        <w:t xml:space="preserve">ome </w:t>
      </w:r>
      <w:r w:rsidR="00A22F68">
        <w:t xml:space="preserve">recommendations </w:t>
      </w:r>
      <w:r w:rsidR="00BE1D7B">
        <w:t>can be done immediately</w:t>
      </w:r>
      <w:r w:rsidR="00C967C1">
        <w:t>,</w:t>
      </w:r>
      <w:r w:rsidR="00BE1D7B">
        <w:t xml:space="preserve"> and some require assessment to develop goals and priorities. </w:t>
      </w:r>
    </w:p>
    <w:p w:rsidR="00BE1D7B" w:rsidRDefault="00BE1D7B" w:rsidP="00995A29">
      <w:pPr>
        <w:jc w:val="both"/>
      </w:pPr>
    </w:p>
    <w:p w:rsidR="00BE1D7B" w:rsidRDefault="00BE1D7B" w:rsidP="00995A29">
      <w:pPr>
        <w:jc w:val="both"/>
      </w:pPr>
      <w:r>
        <w:t xml:space="preserve">President Trocki noted the </w:t>
      </w:r>
      <w:r w:rsidR="0040232A">
        <w:t xml:space="preserve">inventory of recreation and cultural activities </w:t>
      </w:r>
      <w:r>
        <w:t xml:space="preserve">later in the agenda. Looking at all </w:t>
      </w:r>
      <w:r w:rsidR="0040232A">
        <w:t>T</w:t>
      </w:r>
      <w:r>
        <w:t>own facilities</w:t>
      </w:r>
      <w:r w:rsidR="0040232A">
        <w:t xml:space="preserve">, </w:t>
      </w:r>
      <w:r>
        <w:t xml:space="preserve">we need help gathering information to develop </w:t>
      </w:r>
      <w:r w:rsidR="0040232A">
        <w:t>data on</w:t>
      </w:r>
      <w:r>
        <w:t xml:space="preserve"> priorities. </w:t>
      </w:r>
      <w:r w:rsidR="003101D8">
        <w:t>A</w:t>
      </w:r>
      <w:r>
        <w:t xml:space="preserve">ll </w:t>
      </w:r>
      <w:r w:rsidR="003101D8">
        <w:t xml:space="preserve">are </w:t>
      </w:r>
      <w:r>
        <w:t xml:space="preserve">important steps </w:t>
      </w:r>
      <w:r w:rsidR="003101D8">
        <w:t xml:space="preserve">required </w:t>
      </w:r>
      <w:r>
        <w:t xml:space="preserve">before </w:t>
      </w:r>
      <w:r w:rsidR="003101D8">
        <w:t xml:space="preserve">allocating funds or </w:t>
      </w:r>
      <w:r>
        <w:t xml:space="preserve">building a facility. </w:t>
      </w:r>
      <w:r w:rsidR="0040232A">
        <w:t>This is a v</w:t>
      </w:r>
      <w:r>
        <w:t>ery thorough report</w:t>
      </w:r>
      <w:r w:rsidR="0040232A">
        <w:t xml:space="preserve"> and there is a lot to learn</w:t>
      </w:r>
      <w:r>
        <w:t xml:space="preserve">. </w:t>
      </w:r>
    </w:p>
    <w:p w:rsidR="00BE1D7B" w:rsidRDefault="00BE1D7B" w:rsidP="00BE1D7B">
      <w:pPr>
        <w:pStyle w:val="ListParagraph"/>
        <w:jc w:val="both"/>
      </w:pPr>
    </w:p>
    <w:p w:rsidR="00BE1D7B" w:rsidRDefault="0040232A" w:rsidP="0040232A">
      <w:pPr>
        <w:pStyle w:val="ListParagraph"/>
        <w:ind w:left="0"/>
        <w:jc w:val="both"/>
      </w:pPr>
      <w:r>
        <w:t xml:space="preserve">Vice President Meagher </w:t>
      </w:r>
      <w:r w:rsidR="00C967C1">
        <w:t xml:space="preserve">noted </w:t>
      </w:r>
      <w:r w:rsidR="00BE1D7B">
        <w:t xml:space="preserve">improvements to </w:t>
      </w:r>
      <w:r>
        <w:t xml:space="preserve">the </w:t>
      </w:r>
      <w:r w:rsidR="00BE1D7B">
        <w:t>webs</w:t>
      </w:r>
      <w:r>
        <w:t xml:space="preserve">ite </w:t>
      </w:r>
      <w:r w:rsidR="00BE1D7B">
        <w:t xml:space="preserve">underway </w:t>
      </w:r>
      <w:r w:rsidR="00C967C1">
        <w:t xml:space="preserve">and a </w:t>
      </w:r>
      <w:r w:rsidR="00BE1D7B">
        <w:t xml:space="preserve">Town calendar </w:t>
      </w:r>
      <w:r>
        <w:t>for facilities and other a</w:t>
      </w:r>
      <w:r w:rsidR="00BE1D7B">
        <w:t xml:space="preserve">dditional technology improvements will be helpful. </w:t>
      </w:r>
      <w:r>
        <w:t xml:space="preserve">Councilor Mihaly </w:t>
      </w:r>
      <w:r w:rsidR="00BE1D7B">
        <w:t>stresse</w:t>
      </w:r>
      <w:r>
        <w:t>d</w:t>
      </w:r>
      <w:r w:rsidR="00BE1D7B">
        <w:t xml:space="preserve"> we first must figure out what we want to do</w:t>
      </w:r>
      <w:r w:rsidR="003101D8">
        <w:t xml:space="preserve">, </w:t>
      </w:r>
      <w:r w:rsidR="00BE1D7B">
        <w:t>where to house it</w:t>
      </w:r>
      <w:r w:rsidR="003101D8">
        <w:t xml:space="preserve">, </w:t>
      </w:r>
      <w:r w:rsidR="00BE1D7B">
        <w:t>where to put things</w:t>
      </w:r>
      <w:r w:rsidR="003101D8">
        <w:t>,</w:t>
      </w:r>
      <w:r w:rsidR="00BE1D7B">
        <w:t xml:space="preserve"> and </w:t>
      </w:r>
      <w:r w:rsidR="004B687B">
        <w:t xml:space="preserve">the </w:t>
      </w:r>
      <w:r w:rsidR="00BE1D7B">
        <w:t>costs to implement them.</w:t>
      </w:r>
    </w:p>
    <w:p w:rsidR="00BE1D7B" w:rsidRDefault="00BE1D7B" w:rsidP="00BE1D7B">
      <w:pPr>
        <w:pStyle w:val="ListParagraph"/>
        <w:jc w:val="both"/>
      </w:pPr>
    </w:p>
    <w:p w:rsidR="004B687B" w:rsidRDefault="004B687B" w:rsidP="004B687B">
      <w:pPr>
        <w:pStyle w:val="ListParagraph"/>
        <w:ind w:left="0"/>
        <w:jc w:val="both"/>
      </w:pPr>
      <w:r>
        <w:t>Vice President Meagher liked the idea</w:t>
      </w:r>
      <w:r w:rsidR="00BE1D7B">
        <w:t xml:space="preserve"> of </w:t>
      </w:r>
      <w:r>
        <w:t xml:space="preserve">Fort Getty </w:t>
      </w:r>
      <w:r w:rsidR="00BE1D7B">
        <w:t>maintenance under Public Works</w:t>
      </w:r>
      <w:r>
        <w:t xml:space="preserve">, and it will </w:t>
      </w:r>
      <w:r w:rsidR="00C967C1">
        <w:t>be interesting</w:t>
      </w:r>
      <w:r w:rsidR="00BE1D7B">
        <w:t xml:space="preserve"> </w:t>
      </w:r>
      <w:r>
        <w:t xml:space="preserve">to determine where to assign enforcement. President Trocki noted we must </w:t>
      </w:r>
      <w:r w:rsidR="00BE1D7B">
        <w:t>be realistic.</w:t>
      </w:r>
      <w:r w:rsidR="00C967C1">
        <w:t xml:space="preserve"> </w:t>
      </w:r>
      <w:r>
        <w:t xml:space="preserve">Councilor </w:t>
      </w:r>
      <w:r w:rsidR="00C967C1">
        <w:t xml:space="preserve">Tighe </w:t>
      </w:r>
      <w:r>
        <w:t xml:space="preserve">referenced a </w:t>
      </w:r>
      <w:r w:rsidR="00BE1D7B">
        <w:t>seasonal person for enforcement</w:t>
      </w:r>
      <w:r>
        <w:t xml:space="preserve"> duties. </w:t>
      </w:r>
    </w:p>
    <w:p w:rsidR="004B687B" w:rsidRDefault="004B687B" w:rsidP="004B687B">
      <w:pPr>
        <w:pStyle w:val="ListParagraph"/>
        <w:ind w:left="0"/>
        <w:jc w:val="both"/>
      </w:pPr>
    </w:p>
    <w:p w:rsidR="00700C42" w:rsidRDefault="004B687B" w:rsidP="004B687B">
      <w:pPr>
        <w:pStyle w:val="ListParagraph"/>
        <w:ind w:left="0"/>
        <w:jc w:val="both"/>
      </w:pPr>
      <w:r>
        <w:t xml:space="preserve">Vice President Meagher noted it will be interesting to hear about bicycle </w:t>
      </w:r>
      <w:r w:rsidR="00BE1D7B">
        <w:t xml:space="preserve">facilities. </w:t>
      </w:r>
      <w:r>
        <w:t>This is n</w:t>
      </w:r>
      <w:r w:rsidR="00BE1D7B">
        <w:t>ot a rec</w:t>
      </w:r>
      <w:r>
        <w:t>reation</w:t>
      </w:r>
      <w:r w:rsidR="00BE1D7B">
        <w:t xml:space="preserve"> program, but </w:t>
      </w:r>
      <w:r>
        <w:t xml:space="preserve">it is </w:t>
      </w:r>
      <w:r w:rsidR="00BE1D7B">
        <w:t>part of recreation and why people live here.</w:t>
      </w:r>
      <w:r w:rsidR="003101D8">
        <w:t xml:space="preserve"> </w:t>
      </w:r>
      <w:r>
        <w:t>President Trocki commented it is our g</w:t>
      </w:r>
      <w:r w:rsidR="00700C42">
        <w:t>oal to have a happy, viable community that provides recreational services. Swimming lessons should be provided to our children</w:t>
      </w:r>
      <w:r w:rsidR="003101D8">
        <w:t xml:space="preserve">, and </w:t>
      </w:r>
      <w:r w:rsidR="00700C42">
        <w:t>other activities should be offered to adults and seniors to facilitate a healthy lifestyle.</w:t>
      </w:r>
    </w:p>
    <w:p w:rsidR="00700C42" w:rsidRDefault="00700C42" w:rsidP="00BE1D7B">
      <w:pPr>
        <w:pStyle w:val="ListParagraph"/>
        <w:jc w:val="both"/>
      </w:pPr>
    </w:p>
    <w:p w:rsidR="00700C42" w:rsidRDefault="00700C42" w:rsidP="004B687B">
      <w:pPr>
        <w:pStyle w:val="ListParagraph"/>
        <w:ind w:left="0"/>
        <w:jc w:val="both"/>
      </w:pPr>
      <w:r>
        <w:t xml:space="preserve">Gayen Thompson </w:t>
      </w:r>
      <w:r w:rsidR="004B687B">
        <w:t xml:space="preserve">of Grinnell Street </w:t>
      </w:r>
      <w:r>
        <w:t>commented the report included handicapped access. She has advocated for that</w:t>
      </w:r>
      <w:r w:rsidR="004B687B">
        <w:t>, and o</w:t>
      </w:r>
      <w:r>
        <w:t>ne of the best resources is the Military, as many young adults need handicapped accessible recreation, which does not exist in Town. Access needs to be addressed</w:t>
      </w:r>
      <w:r w:rsidR="004B687B">
        <w:t xml:space="preserve"> for all ages</w:t>
      </w:r>
      <w:r>
        <w:t>.</w:t>
      </w:r>
    </w:p>
    <w:p w:rsidR="004B687B" w:rsidRDefault="004B687B" w:rsidP="004B687B">
      <w:pPr>
        <w:pStyle w:val="ListParagraph"/>
        <w:ind w:left="0"/>
        <w:jc w:val="both"/>
      </w:pPr>
    </w:p>
    <w:p w:rsidR="00700C42" w:rsidRDefault="004B687B" w:rsidP="004B687B">
      <w:pPr>
        <w:pStyle w:val="ListParagraph"/>
        <w:ind w:left="0"/>
        <w:jc w:val="both"/>
      </w:pPr>
      <w:r>
        <w:t xml:space="preserve">Councilor Dickinson </w:t>
      </w:r>
      <w:r w:rsidR="00700C42">
        <w:t xml:space="preserve">read </w:t>
      </w:r>
      <w:r w:rsidR="00105D6F">
        <w:t xml:space="preserve">the </w:t>
      </w:r>
      <w:r w:rsidR="00700C42">
        <w:t xml:space="preserve">report in detail and </w:t>
      </w:r>
      <w:r>
        <w:t xml:space="preserve">was very pleased. Two points noted were the </w:t>
      </w:r>
      <w:r w:rsidR="00700C42">
        <w:t xml:space="preserve">lack </w:t>
      </w:r>
      <w:r>
        <w:t xml:space="preserve">of a </w:t>
      </w:r>
      <w:r w:rsidR="00700C42">
        <w:t>strategic plan for supplying recreational services and</w:t>
      </w:r>
      <w:r w:rsidR="00105D6F">
        <w:t xml:space="preserve"> the </w:t>
      </w:r>
      <w:r w:rsidR="00700C42">
        <w:t xml:space="preserve">lack </w:t>
      </w:r>
      <w:r w:rsidR="00105D6F">
        <w:t xml:space="preserve">of </w:t>
      </w:r>
      <w:r w:rsidR="00700C42">
        <w:t>tools</w:t>
      </w:r>
      <w:r w:rsidR="00105D6F">
        <w:t xml:space="preserve"> to implement it</w:t>
      </w:r>
      <w:r w:rsidR="00700C42">
        <w:t xml:space="preserve">. We </w:t>
      </w:r>
      <w:r w:rsidR="00105D6F">
        <w:t xml:space="preserve">also </w:t>
      </w:r>
      <w:r w:rsidR="00700C42">
        <w:t xml:space="preserve">lack access to </w:t>
      </w:r>
      <w:r w:rsidR="003101D8">
        <w:t xml:space="preserve">government, </w:t>
      </w:r>
      <w:r w:rsidR="00105D6F">
        <w:t>support for programs</w:t>
      </w:r>
      <w:r w:rsidR="006B6421">
        <w:t>,</w:t>
      </w:r>
      <w:r w:rsidR="00105D6F">
        <w:t xml:space="preserve"> and how </w:t>
      </w:r>
      <w:r w:rsidR="00700C42">
        <w:t xml:space="preserve">to measure </w:t>
      </w:r>
      <w:r w:rsidR="00105D6F">
        <w:t xml:space="preserve">success and disseminate information. </w:t>
      </w:r>
    </w:p>
    <w:p w:rsidR="00700C42" w:rsidRDefault="00700C42" w:rsidP="00BE1D7B">
      <w:pPr>
        <w:pStyle w:val="ListParagraph"/>
        <w:jc w:val="both"/>
      </w:pPr>
    </w:p>
    <w:p w:rsidR="00700C42" w:rsidRDefault="00700C42" w:rsidP="00105D6F">
      <w:pPr>
        <w:pStyle w:val="ListParagraph"/>
        <w:ind w:left="0"/>
        <w:jc w:val="both"/>
      </w:pPr>
      <w:r>
        <w:t>Rob Hayley g</w:t>
      </w:r>
      <w:r w:rsidR="00105D6F">
        <w:t>a</w:t>
      </w:r>
      <w:r>
        <w:t>ve kudos to the Ft. Getty Master Plan Committee.</w:t>
      </w:r>
    </w:p>
    <w:p w:rsidR="00700C42" w:rsidRDefault="00700C42" w:rsidP="00BE1D7B">
      <w:pPr>
        <w:pStyle w:val="ListParagraph"/>
        <w:jc w:val="both"/>
      </w:pPr>
    </w:p>
    <w:p w:rsidR="00105D6F" w:rsidRDefault="00105D6F" w:rsidP="00105D6F">
      <w:pPr>
        <w:pStyle w:val="ListParagraph"/>
        <w:ind w:left="0"/>
        <w:jc w:val="both"/>
      </w:pPr>
      <w:r>
        <w:t>Vice President Meagher c</w:t>
      </w:r>
      <w:r w:rsidR="00700C42">
        <w:t xml:space="preserve">ommented </w:t>
      </w:r>
      <w:r>
        <w:t xml:space="preserve">on </w:t>
      </w:r>
      <w:r w:rsidR="00700C42">
        <w:t xml:space="preserve">the recommendation to explore the inclusion of a cultural arts facility. </w:t>
      </w:r>
      <w:r>
        <w:t>She is c</w:t>
      </w:r>
      <w:r w:rsidR="00700C42">
        <w:t>omfortable looking at goals and using the facilities we do have</w:t>
      </w:r>
      <w:r w:rsidR="00C967C1">
        <w:t>,</w:t>
      </w:r>
      <w:r w:rsidR="00700C42">
        <w:t xml:space="preserve"> what we do provide</w:t>
      </w:r>
      <w:r>
        <w:t xml:space="preserve">, how we use the facilities, </w:t>
      </w:r>
      <w:r w:rsidR="00700C42">
        <w:t xml:space="preserve">and </w:t>
      </w:r>
      <w:r>
        <w:t xml:space="preserve">what we </w:t>
      </w:r>
      <w:r w:rsidR="00700C42">
        <w:t>want to provide. Where do we go from here?</w:t>
      </w:r>
    </w:p>
    <w:p w:rsidR="00105D6F" w:rsidRDefault="00105D6F" w:rsidP="00105D6F">
      <w:pPr>
        <w:pStyle w:val="ListParagraph"/>
        <w:ind w:left="0"/>
        <w:jc w:val="both"/>
      </w:pPr>
    </w:p>
    <w:p w:rsidR="00700C42" w:rsidRDefault="00700C42" w:rsidP="00105D6F">
      <w:pPr>
        <w:pStyle w:val="ListParagraph"/>
        <w:ind w:left="0"/>
        <w:jc w:val="both"/>
      </w:pPr>
      <w:r>
        <w:t xml:space="preserve">Rob </w:t>
      </w:r>
      <w:r w:rsidR="00105D6F">
        <w:t xml:space="preserve">Hayley </w:t>
      </w:r>
      <w:r>
        <w:t>stated a</w:t>
      </w:r>
      <w:r w:rsidR="00105D6F">
        <w:t>n implementation plan was included with a timeline with realistic expectations. The f</w:t>
      </w:r>
      <w:r>
        <w:t xml:space="preserve">irst step is </w:t>
      </w:r>
      <w:r w:rsidR="00105D6F">
        <w:t xml:space="preserve">a </w:t>
      </w:r>
      <w:r>
        <w:t>computerized regi</w:t>
      </w:r>
      <w:r w:rsidR="00105D6F">
        <w:t>stration system, preceded by the strategic plan.</w:t>
      </w:r>
    </w:p>
    <w:p w:rsidR="00105D6F" w:rsidRDefault="00105D6F" w:rsidP="00105D6F">
      <w:pPr>
        <w:pStyle w:val="ListParagraph"/>
        <w:ind w:left="0"/>
        <w:jc w:val="both"/>
      </w:pPr>
    </w:p>
    <w:p w:rsidR="00700C42" w:rsidRDefault="00105D6F" w:rsidP="00700C42">
      <w:pPr>
        <w:jc w:val="both"/>
      </w:pPr>
      <w:r>
        <w:t>Town Administrator P</w:t>
      </w:r>
      <w:r w:rsidR="00700C42">
        <w:t xml:space="preserve">aicos stated like all </w:t>
      </w:r>
      <w:r w:rsidR="00146C86">
        <w:t xml:space="preserve">consultant </w:t>
      </w:r>
      <w:r w:rsidR="00700C42">
        <w:t xml:space="preserve">reports there is </w:t>
      </w:r>
      <w:r>
        <w:t xml:space="preserve">the </w:t>
      </w:r>
      <w:r w:rsidR="00700C42">
        <w:t xml:space="preserve">necessary review </w:t>
      </w:r>
      <w:r w:rsidR="00146C86">
        <w:t xml:space="preserve">component </w:t>
      </w:r>
      <w:r w:rsidR="00700C42">
        <w:t>by staff. He</w:t>
      </w:r>
      <w:r w:rsidR="00054CC8">
        <w:t xml:space="preserve"> </w:t>
      </w:r>
      <w:r w:rsidR="00700C42">
        <w:t xml:space="preserve">will appoint staff </w:t>
      </w:r>
      <w:r>
        <w:t xml:space="preserve">for report </w:t>
      </w:r>
      <w:r w:rsidR="00700C42">
        <w:t>review</w:t>
      </w:r>
      <w:r>
        <w:t xml:space="preserve">. </w:t>
      </w:r>
      <w:r w:rsidR="00146C86">
        <w:t xml:space="preserve">The review </w:t>
      </w:r>
      <w:r>
        <w:t>m</w:t>
      </w:r>
      <w:r w:rsidR="00700C42">
        <w:t>ay not agree with all recommendations</w:t>
      </w:r>
      <w:r w:rsidR="00552B0D">
        <w:t>, but m</w:t>
      </w:r>
      <w:r w:rsidR="00700C42">
        <w:t>any aspects are applicable and should be imp</w:t>
      </w:r>
      <w:r w:rsidR="00054CC8">
        <w:t>l</w:t>
      </w:r>
      <w:r w:rsidR="00700C42">
        <w:t xml:space="preserve">emented. </w:t>
      </w:r>
      <w:r w:rsidR="00146C86">
        <w:t xml:space="preserve">It is hoped an action plan will be presented </w:t>
      </w:r>
      <w:r w:rsidR="00700C42">
        <w:t xml:space="preserve">to </w:t>
      </w:r>
      <w:r w:rsidR="00146C86">
        <w:t xml:space="preserve">the </w:t>
      </w:r>
      <w:r w:rsidR="00700C42">
        <w:t>Town in 30 days</w:t>
      </w:r>
      <w:r w:rsidR="006B6421">
        <w:t xml:space="preserve"> outlining what staff proposes and </w:t>
      </w:r>
      <w:r w:rsidR="00700C42">
        <w:t>areas of agreement and disagreement</w:t>
      </w:r>
      <w:r w:rsidR="00146C86">
        <w:t xml:space="preserve"> in spreadsheet form</w:t>
      </w:r>
      <w:r w:rsidR="00700C42">
        <w:t xml:space="preserve">. </w:t>
      </w:r>
      <w:r w:rsidR="006B6421">
        <w:t>Probably 80% to 90% o</w:t>
      </w:r>
      <w:r w:rsidR="007776F7">
        <w:t xml:space="preserve">f </w:t>
      </w:r>
      <w:r w:rsidR="00146C86">
        <w:t xml:space="preserve">the </w:t>
      </w:r>
      <w:r w:rsidR="007776F7">
        <w:t xml:space="preserve">report should be implemented. </w:t>
      </w:r>
      <w:r w:rsidR="006B6421">
        <w:t>However, t</w:t>
      </w:r>
      <w:r w:rsidR="00146C86">
        <w:t>he p</w:t>
      </w:r>
      <w:r w:rsidR="007776F7">
        <w:t xml:space="preserve">ool requires a lot of thought. </w:t>
      </w:r>
      <w:r w:rsidR="00146C86">
        <w:t>A t</w:t>
      </w:r>
      <w:r w:rsidR="007776F7">
        <w:t>arget date of mid January</w:t>
      </w:r>
      <w:r w:rsidR="00146C86">
        <w:t xml:space="preserve"> is set</w:t>
      </w:r>
      <w:r w:rsidR="007776F7">
        <w:t xml:space="preserve">. </w:t>
      </w:r>
      <w:r w:rsidR="00700C42">
        <w:t xml:space="preserve">  </w:t>
      </w:r>
    </w:p>
    <w:p w:rsidR="00BE1D7B" w:rsidRDefault="00700C42" w:rsidP="00700C42">
      <w:pPr>
        <w:jc w:val="both"/>
      </w:pPr>
      <w:r>
        <w:t xml:space="preserve">  </w:t>
      </w:r>
      <w:r w:rsidR="00BE1D7B">
        <w:t xml:space="preserve"> </w:t>
      </w:r>
    </w:p>
    <w:p w:rsidR="007776F7" w:rsidRDefault="00146C86" w:rsidP="00700C42">
      <w:pPr>
        <w:jc w:val="both"/>
        <w:rPr>
          <w:b/>
        </w:rPr>
      </w:pPr>
      <w:r w:rsidRPr="00146C86">
        <w:rPr>
          <w:b/>
        </w:rPr>
        <w:t xml:space="preserve">A motion was made by Eugene Mihaly with second by Mary Meagher </w:t>
      </w:r>
      <w:r w:rsidR="007776F7" w:rsidRPr="00146C86">
        <w:rPr>
          <w:b/>
        </w:rPr>
        <w:t xml:space="preserve">to move </w:t>
      </w:r>
      <w:r w:rsidRPr="00146C86">
        <w:rPr>
          <w:b/>
        </w:rPr>
        <w:t xml:space="preserve">Agenda Item VII. </w:t>
      </w:r>
      <w:proofErr w:type="gramStart"/>
      <w:r w:rsidR="00E56ABD">
        <w:rPr>
          <w:b/>
        </w:rPr>
        <w:t xml:space="preserve">Unfinished Business A) </w:t>
      </w:r>
      <w:r w:rsidRPr="00146C86">
        <w:rPr>
          <w:b/>
        </w:rPr>
        <w:t>to the next item to be addressed.</w:t>
      </w:r>
      <w:proofErr w:type="gramEnd"/>
      <w:r w:rsidRPr="00146C86">
        <w:rPr>
          <w:b/>
        </w:rPr>
        <w:t xml:space="preserve"> President Trocki, Aye; Vice President Meagher, Aye; Councilor Tighe, Aye; Councilor Mihaly, Aye; Councilor Dickinson, Aye.</w:t>
      </w:r>
      <w:r w:rsidR="007776F7" w:rsidRPr="00146C86">
        <w:rPr>
          <w:b/>
        </w:rPr>
        <w:t xml:space="preserve"> </w:t>
      </w:r>
    </w:p>
    <w:p w:rsidR="00A601CC" w:rsidRDefault="00A601CC" w:rsidP="00700C42">
      <w:pPr>
        <w:jc w:val="both"/>
        <w:rPr>
          <w:b/>
        </w:rPr>
      </w:pPr>
    </w:p>
    <w:p w:rsidR="00A601CC" w:rsidRDefault="00A601CC" w:rsidP="00A601CC">
      <w:pPr>
        <w:jc w:val="center"/>
        <w:rPr>
          <w:b/>
        </w:rPr>
      </w:pPr>
      <w:r>
        <w:rPr>
          <w:b/>
        </w:rPr>
        <w:t>VII.</w:t>
      </w:r>
      <w:r>
        <w:rPr>
          <w:b/>
        </w:rPr>
        <w:tab/>
        <w:t>UNFINISHED BUSINESS</w:t>
      </w:r>
    </w:p>
    <w:p w:rsidR="00A601CC" w:rsidRDefault="00A601CC" w:rsidP="00A601CC">
      <w:pPr>
        <w:jc w:val="center"/>
        <w:rPr>
          <w:b/>
        </w:rPr>
      </w:pPr>
    </w:p>
    <w:p w:rsidR="00A601CC" w:rsidRDefault="00A601CC" w:rsidP="00A601CC">
      <w:pPr>
        <w:pStyle w:val="ListParagraph"/>
        <w:numPr>
          <w:ilvl w:val="0"/>
          <w:numId w:val="43"/>
        </w:numPr>
        <w:ind w:hanging="720"/>
      </w:pPr>
      <w:r>
        <w:t>Recreation Study update/Inventory of recreational and cultural programs</w:t>
      </w:r>
    </w:p>
    <w:p w:rsidR="00A601CC" w:rsidRDefault="00A601CC" w:rsidP="00A601CC">
      <w:pPr>
        <w:pStyle w:val="ListParagraph"/>
        <w:numPr>
          <w:ilvl w:val="0"/>
          <w:numId w:val="44"/>
        </w:numPr>
      </w:pPr>
      <w:r>
        <w:tab/>
        <w:t>Collins Center proposal and costs – discussion and possible action</w:t>
      </w:r>
    </w:p>
    <w:p w:rsidR="00A601CC" w:rsidRDefault="00A601CC" w:rsidP="00A601CC"/>
    <w:p w:rsidR="00632FA6" w:rsidRDefault="006B6421" w:rsidP="00700C42">
      <w:pPr>
        <w:jc w:val="both"/>
      </w:pPr>
      <w:r>
        <w:t xml:space="preserve">President </w:t>
      </w:r>
      <w:r w:rsidR="00A601CC">
        <w:t>Trocki referenced the program proposal. Monica Lamboy and Rob Hayley are in attendance and explained the scope of services and cost proposal for the inventory</w:t>
      </w:r>
      <w:r>
        <w:t xml:space="preserve">. It </w:t>
      </w:r>
      <w:r w:rsidR="00876F39">
        <w:t>includes a questionnaire t</w:t>
      </w:r>
      <w:r w:rsidR="007776F7">
        <w:t>o gain an idea of who has needs</w:t>
      </w:r>
      <w:r w:rsidR="00876F39">
        <w:t>,</w:t>
      </w:r>
      <w:r w:rsidR="007776F7">
        <w:t xml:space="preserve"> what they are</w:t>
      </w:r>
      <w:r w:rsidR="00876F39">
        <w:t>,</w:t>
      </w:r>
      <w:r w:rsidR="007776F7">
        <w:t xml:space="preserve"> and whether they are being met. </w:t>
      </w:r>
      <w:r w:rsidR="00876F39">
        <w:t>The g</w:t>
      </w:r>
      <w:r w:rsidR="007776F7">
        <w:t xml:space="preserve">oal is </w:t>
      </w:r>
      <w:r w:rsidR="00876F39">
        <w:t xml:space="preserve">to develop a </w:t>
      </w:r>
      <w:r w:rsidR="007776F7">
        <w:t xml:space="preserve">table that identifies schedules and needs and what is </w:t>
      </w:r>
      <w:r w:rsidR="00876F39">
        <w:t xml:space="preserve">being </w:t>
      </w:r>
      <w:r w:rsidR="007776F7">
        <w:t>met. T</w:t>
      </w:r>
      <w:r w:rsidR="00876F39">
        <w:t xml:space="preserve">own </w:t>
      </w:r>
      <w:r w:rsidR="007776F7">
        <w:t>A</w:t>
      </w:r>
      <w:r w:rsidR="00876F39">
        <w:t>dministrator</w:t>
      </w:r>
      <w:r w:rsidR="007776F7">
        <w:t xml:space="preserve"> Paicos </w:t>
      </w:r>
      <w:r w:rsidR="00876F39">
        <w:t>noted the Recreation Director is preparing a</w:t>
      </w:r>
      <w:r w:rsidR="00C70C28">
        <w:t xml:space="preserve">n inventory </w:t>
      </w:r>
      <w:r w:rsidR="007776F7">
        <w:t xml:space="preserve">of activities </w:t>
      </w:r>
      <w:r w:rsidR="00876F39">
        <w:t>offered through the Recreation Department and other organizations</w:t>
      </w:r>
      <w:r w:rsidR="00C70C28">
        <w:t xml:space="preserve">. </w:t>
      </w:r>
      <w:r w:rsidR="00876F39">
        <w:t>Th</w:t>
      </w:r>
      <w:r w:rsidR="00C70C28">
        <w:t xml:space="preserve">e document </w:t>
      </w:r>
      <w:r w:rsidR="00876F39">
        <w:t>should be ready in 4 to 6 weeks (probably the end of January)</w:t>
      </w:r>
      <w:r>
        <w:t xml:space="preserve"> and </w:t>
      </w:r>
      <w:r w:rsidR="00876F39">
        <w:t xml:space="preserve">would be a basic tool to formulate what </w:t>
      </w:r>
      <w:r>
        <w:t xml:space="preserve">is </w:t>
      </w:r>
      <w:r w:rsidR="00874D99">
        <w:t xml:space="preserve">needed and what </w:t>
      </w:r>
      <w:r w:rsidR="00876F39">
        <w:t>is possible</w:t>
      </w:r>
      <w:r>
        <w:t xml:space="preserve">, and </w:t>
      </w:r>
      <w:r w:rsidR="00876F39">
        <w:t xml:space="preserve">assist the architect working on the golf course. </w:t>
      </w:r>
      <w:r w:rsidR="00874D99">
        <w:t xml:space="preserve">Lengthy discussion ensued. </w:t>
      </w:r>
      <w:r w:rsidR="00632FA6">
        <w:t xml:space="preserve"> </w:t>
      </w:r>
    </w:p>
    <w:p w:rsidR="00632FA6" w:rsidRDefault="00632FA6" w:rsidP="00700C42">
      <w:pPr>
        <w:jc w:val="both"/>
      </w:pPr>
    </w:p>
    <w:p w:rsidR="00632FA6" w:rsidRDefault="00874D99" w:rsidP="00700C42">
      <w:pPr>
        <w:jc w:val="both"/>
      </w:pPr>
      <w:r>
        <w:t xml:space="preserve">The proposed </w:t>
      </w:r>
      <w:r w:rsidR="00632FA6">
        <w:t xml:space="preserve">cost </w:t>
      </w:r>
      <w:r>
        <w:t xml:space="preserve">is </w:t>
      </w:r>
      <w:r w:rsidR="00C70C28">
        <w:t xml:space="preserve">for the Recreational Inventory by the Collins Center is </w:t>
      </w:r>
      <w:r w:rsidR="00632FA6">
        <w:t>$3,850</w:t>
      </w:r>
      <w:r w:rsidR="00C70C28">
        <w:t xml:space="preserve"> including</w:t>
      </w:r>
      <w:r>
        <w:t xml:space="preserve"> three onsite visits. Funding has been identified by the Finance Director. </w:t>
      </w:r>
      <w:r w:rsidR="00632FA6">
        <w:t xml:space="preserve"> </w:t>
      </w:r>
    </w:p>
    <w:p w:rsidR="00632FA6" w:rsidRDefault="00632FA6" w:rsidP="00700C42">
      <w:pPr>
        <w:jc w:val="both"/>
      </w:pPr>
    </w:p>
    <w:p w:rsidR="00874D99" w:rsidRDefault="00874D99" w:rsidP="00874D99">
      <w:pPr>
        <w:jc w:val="both"/>
        <w:rPr>
          <w:b/>
        </w:rPr>
      </w:pPr>
      <w:r>
        <w:rPr>
          <w:b/>
        </w:rPr>
        <w:t xml:space="preserve">A motion was made by </w:t>
      </w:r>
      <w:r w:rsidR="00632FA6" w:rsidRPr="00874D99">
        <w:rPr>
          <w:b/>
        </w:rPr>
        <w:t>M</w:t>
      </w:r>
      <w:r>
        <w:rPr>
          <w:b/>
        </w:rPr>
        <w:t xml:space="preserve">ary </w:t>
      </w:r>
      <w:r w:rsidR="00632FA6" w:rsidRPr="00874D99">
        <w:rPr>
          <w:b/>
        </w:rPr>
        <w:t>M</w:t>
      </w:r>
      <w:r>
        <w:rPr>
          <w:b/>
        </w:rPr>
        <w:t xml:space="preserve">eagher with second by </w:t>
      </w:r>
      <w:r w:rsidR="00632FA6" w:rsidRPr="00874D99">
        <w:rPr>
          <w:b/>
        </w:rPr>
        <w:t>E</w:t>
      </w:r>
      <w:r>
        <w:rPr>
          <w:b/>
        </w:rPr>
        <w:t xml:space="preserve">ugene </w:t>
      </w:r>
      <w:r w:rsidR="00632FA6" w:rsidRPr="00874D99">
        <w:rPr>
          <w:b/>
        </w:rPr>
        <w:t>M</w:t>
      </w:r>
      <w:r>
        <w:rPr>
          <w:b/>
        </w:rPr>
        <w:t>ihaly</w:t>
      </w:r>
      <w:r w:rsidR="00632FA6" w:rsidRPr="00874D99">
        <w:rPr>
          <w:b/>
        </w:rPr>
        <w:t xml:space="preserve"> to approve </w:t>
      </w:r>
      <w:r>
        <w:rPr>
          <w:b/>
        </w:rPr>
        <w:t xml:space="preserve">the </w:t>
      </w:r>
      <w:r w:rsidR="00632FA6" w:rsidRPr="00874D99">
        <w:rPr>
          <w:b/>
        </w:rPr>
        <w:t xml:space="preserve">proposal from </w:t>
      </w:r>
      <w:r w:rsidR="00C70C28">
        <w:rPr>
          <w:b/>
        </w:rPr>
        <w:t xml:space="preserve">the </w:t>
      </w:r>
      <w:r w:rsidR="00632FA6" w:rsidRPr="00874D99">
        <w:rPr>
          <w:b/>
        </w:rPr>
        <w:t>Edwards J. Col</w:t>
      </w:r>
      <w:r>
        <w:rPr>
          <w:b/>
        </w:rPr>
        <w:t>l</w:t>
      </w:r>
      <w:r w:rsidR="00632FA6" w:rsidRPr="00874D99">
        <w:rPr>
          <w:b/>
        </w:rPr>
        <w:t xml:space="preserve">ins Center </w:t>
      </w:r>
      <w:r>
        <w:rPr>
          <w:b/>
        </w:rPr>
        <w:t>in the amount of $</w:t>
      </w:r>
      <w:r w:rsidR="00632FA6" w:rsidRPr="00874D99">
        <w:rPr>
          <w:b/>
        </w:rPr>
        <w:t>3,8</w:t>
      </w:r>
      <w:r>
        <w:rPr>
          <w:b/>
        </w:rPr>
        <w:t>5</w:t>
      </w:r>
      <w:r w:rsidR="00632FA6" w:rsidRPr="00874D99">
        <w:rPr>
          <w:b/>
        </w:rPr>
        <w:t xml:space="preserve">0. </w:t>
      </w:r>
      <w:r w:rsidRPr="00146C86">
        <w:rPr>
          <w:b/>
        </w:rPr>
        <w:t>President Trocki, Aye; Vice President Meagher, Aye; Councilor Tighe, Aye; Councilor Mihaly, Aye; Councilor Dickinson, Aye.</w:t>
      </w:r>
    </w:p>
    <w:p w:rsidR="00874D99" w:rsidRDefault="00874D99" w:rsidP="00874D99">
      <w:pPr>
        <w:jc w:val="both"/>
        <w:rPr>
          <w:b/>
        </w:rPr>
      </w:pPr>
    </w:p>
    <w:p w:rsidR="0092158F" w:rsidRDefault="0092158F" w:rsidP="001A088B">
      <w:pPr>
        <w:pStyle w:val="ListParagraph"/>
        <w:numPr>
          <w:ilvl w:val="0"/>
          <w:numId w:val="15"/>
        </w:numPr>
        <w:ind w:left="720" w:hanging="720"/>
      </w:pPr>
      <w:r>
        <w:t>Resolution</w:t>
      </w:r>
    </w:p>
    <w:p w:rsidR="0092158F" w:rsidRDefault="0092158F" w:rsidP="001A088B">
      <w:pPr>
        <w:pStyle w:val="ListParagraph"/>
        <w:numPr>
          <w:ilvl w:val="0"/>
          <w:numId w:val="17"/>
        </w:numPr>
        <w:ind w:left="1440" w:hanging="720"/>
        <w:jc w:val="both"/>
      </w:pPr>
      <w:r>
        <w:t xml:space="preserve">No. 2013-23 </w:t>
      </w:r>
      <w:proofErr w:type="gramStart"/>
      <w:r>
        <w:t>Establishing</w:t>
      </w:r>
      <w:proofErr w:type="gramEnd"/>
      <w:r>
        <w:t xml:space="preserve"> a Temporary Moratorium </w:t>
      </w:r>
      <w:r w:rsidR="00AC0DB3">
        <w:t>on</w:t>
      </w:r>
      <w:r>
        <w:t xml:space="preserve"> Building</w:t>
      </w:r>
      <w:r w:rsidR="001A088B">
        <w:t xml:space="preserve"> </w:t>
      </w:r>
      <w:r>
        <w:t>and Demolition Permit Applications Concerning Structures, Districts and Sites Designated on the National Register of Historic Places in the Town of Jamestown</w:t>
      </w:r>
      <w:r w:rsidR="002F5656">
        <w:t>, discussion and possible action</w:t>
      </w:r>
      <w:r w:rsidR="001A088B">
        <w:t>.</w:t>
      </w:r>
    </w:p>
    <w:p w:rsidR="001A088B" w:rsidRDefault="001A088B" w:rsidP="001A088B">
      <w:pPr>
        <w:jc w:val="both"/>
      </w:pPr>
    </w:p>
    <w:p w:rsidR="00632FA6" w:rsidRDefault="00571825" w:rsidP="001A088B">
      <w:pPr>
        <w:jc w:val="both"/>
      </w:pPr>
      <w:r>
        <w:t>The Planning Commission m</w:t>
      </w:r>
      <w:r w:rsidR="00632FA6">
        <w:t xml:space="preserve">emorandum </w:t>
      </w:r>
      <w:r>
        <w:t xml:space="preserve">recommending the Council enact a temporary moratorium, as </w:t>
      </w:r>
      <w:r w:rsidR="00632FA6">
        <w:t xml:space="preserve">unanimously passed at their </w:t>
      </w:r>
      <w:r>
        <w:t xml:space="preserve">regular </w:t>
      </w:r>
      <w:r w:rsidR="00632FA6">
        <w:t>meeting</w:t>
      </w:r>
      <w:r>
        <w:t>, was referenced</w:t>
      </w:r>
      <w:r w:rsidR="00632FA6">
        <w:t xml:space="preserve">. </w:t>
      </w:r>
      <w:r w:rsidR="00E56ABD">
        <w:t xml:space="preserve">If passed the Resolution would </w:t>
      </w:r>
      <w:r>
        <w:t xml:space="preserve">provide enforcement and prevent a rush </w:t>
      </w:r>
      <w:r w:rsidR="00632FA6">
        <w:t xml:space="preserve">while Planning is </w:t>
      </w:r>
      <w:r>
        <w:t xml:space="preserve">reviewing Zoning Ordinance amendment recommendations. Solicitor Ruggiero noted that interior alterations are exempt, but all exterior renovations and alterations would not be allowed by the moratorium. Emergency repairs would be allowed at the discretion of the Building/Zoning Official. </w:t>
      </w:r>
      <w:r w:rsidR="00632FA6">
        <w:t xml:space="preserve"> </w:t>
      </w:r>
    </w:p>
    <w:p w:rsidR="00632FA6" w:rsidRDefault="00632FA6" w:rsidP="001A088B">
      <w:pPr>
        <w:jc w:val="both"/>
      </w:pPr>
    </w:p>
    <w:p w:rsidR="00632FA6" w:rsidRDefault="00571825" w:rsidP="001A088B">
      <w:pPr>
        <w:jc w:val="both"/>
      </w:pPr>
      <w:r>
        <w:t xml:space="preserve">Councilor Mihaly </w:t>
      </w:r>
      <w:r w:rsidR="00632FA6">
        <w:t xml:space="preserve">asked if modifications would be barred, </w:t>
      </w:r>
      <w:r>
        <w:t xml:space="preserve">and if there was an appeal </w:t>
      </w:r>
      <w:r w:rsidR="00E56ABD">
        <w:t>process</w:t>
      </w:r>
      <w:r>
        <w:t>. Solicitor Ruggiero stated if</w:t>
      </w:r>
      <w:r w:rsidR="00632FA6">
        <w:t xml:space="preserve"> it changes </w:t>
      </w:r>
      <w:r>
        <w:t xml:space="preserve">the </w:t>
      </w:r>
      <w:r w:rsidR="00632FA6">
        <w:t xml:space="preserve">appearance it would be under the resolution. </w:t>
      </w:r>
      <w:r>
        <w:t>Vice President Meagher stated the Resolution places a</w:t>
      </w:r>
      <w:r w:rsidR="00632FA6">
        <w:t xml:space="preserve"> </w:t>
      </w:r>
      <w:r>
        <w:t>six-month</w:t>
      </w:r>
      <w:r w:rsidR="00632FA6">
        <w:t xml:space="preserve"> moratorium </w:t>
      </w:r>
      <w:r w:rsidR="00C956B0">
        <w:t xml:space="preserve">on permitting any and all demolition, </w:t>
      </w:r>
      <w:r w:rsidR="00E56ABD">
        <w:t>development,</w:t>
      </w:r>
      <w:r w:rsidR="00C956B0">
        <w:t xml:space="preserve"> or redevelopment in the</w:t>
      </w:r>
      <w:r w:rsidR="00632FA6">
        <w:t xml:space="preserve"> area</w:t>
      </w:r>
      <w:r w:rsidR="00C956B0">
        <w:t xml:space="preserve">s listed on the National Register of Historic Places. </w:t>
      </w:r>
      <w:r w:rsidR="00632FA6">
        <w:t xml:space="preserve"> </w:t>
      </w:r>
    </w:p>
    <w:p w:rsidR="00632FA6" w:rsidRDefault="00632FA6" w:rsidP="001A088B">
      <w:pPr>
        <w:jc w:val="both"/>
      </w:pPr>
    </w:p>
    <w:p w:rsidR="001A088B" w:rsidRDefault="00632FA6" w:rsidP="001A088B">
      <w:pPr>
        <w:jc w:val="both"/>
      </w:pPr>
      <w:r>
        <w:t>Solicitor Ruggiero gave an overview of the propos</w:t>
      </w:r>
      <w:r w:rsidR="00C956B0">
        <w:t xml:space="preserve">ed Resolution and moratorium. This came out of the </w:t>
      </w:r>
      <w:r>
        <w:t xml:space="preserve">proposed creation of the </w:t>
      </w:r>
      <w:r w:rsidR="00C956B0">
        <w:t>H</w:t>
      </w:r>
      <w:r>
        <w:t xml:space="preserve">istoric </w:t>
      </w:r>
      <w:r w:rsidR="00C956B0">
        <w:t>D</w:t>
      </w:r>
      <w:r>
        <w:t xml:space="preserve">istrict for Shoreby Hill, </w:t>
      </w:r>
      <w:r w:rsidR="00C956B0">
        <w:t xml:space="preserve">which is </w:t>
      </w:r>
      <w:r>
        <w:t xml:space="preserve">continued to February. </w:t>
      </w:r>
      <w:r w:rsidR="00C956B0">
        <w:t>The Pla</w:t>
      </w:r>
      <w:r>
        <w:t xml:space="preserve">nning Commission </w:t>
      </w:r>
      <w:r w:rsidR="00C956B0">
        <w:t xml:space="preserve">is </w:t>
      </w:r>
      <w:r>
        <w:t>grappling with the issue and how to address</w:t>
      </w:r>
      <w:r w:rsidR="00C956B0">
        <w:t xml:space="preserve"> it</w:t>
      </w:r>
      <w:r w:rsidR="00E56ABD">
        <w:t xml:space="preserve"> properly, which may take 3 to 4 months</w:t>
      </w:r>
      <w:r>
        <w:t xml:space="preserve">. </w:t>
      </w:r>
      <w:r w:rsidR="00C956B0">
        <w:t>The</w:t>
      </w:r>
      <w:r w:rsidR="00E56ABD">
        <w:t xml:space="preserve"> current </w:t>
      </w:r>
      <w:r w:rsidR="00C956B0">
        <w:t>re</w:t>
      </w:r>
      <w:r>
        <w:t>gulatory provisions are ambiguous</w:t>
      </w:r>
      <w:r w:rsidR="00C956B0">
        <w:t xml:space="preserve"> and m</w:t>
      </w:r>
      <w:r>
        <w:t xml:space="preserve">ay lead to litigation if </w:t>
      </w:r>
      <w:r w:rsidR="00C956B0">
        <w:t xml:space="preserve">the </w:t>
      </w:r>
      <w:r>
        <w:t xml:space="preserve">regulations </w:t>
      </w:r>
      <w:r w:rsidR="00C956B0">
        <w:t xml:space="preserve">were </w:t>
      </w:r>
      <w:r>
        <w:t xml:space="preserve">enforced. </w:t>
      </w:r>
      <w:r w:rsidR="00C956B0">
        <w:t xml:space="preserve">Properties have changed hands, renovations are proposed, </w:t>
      </w:r>
      <w:r w:rsidR="00E56ABD">
        <w:t xml:space="preserve">and </w:t>
      </w:r>
      <w:r w:rsidR="00C956B0">
        <w:t>the purpose is to halt major alterations and give Planning time to develop their recommendations. Building/Zoning Official Fred Brown noted the 2009 revisions and stated he is uncomfortable with what he considers unenforceable ordinance provisions. It will take some time to review and produce the proper stand alone ordinance, and this is a good first step to protect the historic areas.</w:t>
      </w:r>
      <w:r w:rsidR="00F639F5">
        <w:t xml:space="preserve">  </w:t>
      </w:r>
    </w:p>
    <w:p w:rsidR="00F639F5" w:rsidRDefault="00F639F5" w:rsidP="001A088B">
      <w:pPr>
        <w:jc w:val="both"/>
      </w:pPr>
    </w:p>
    <w:p w:rsidR="00F639F5" w:rsidRDefault="005C28AA" w:rsidP="001A088B">
      <w:pPr>
        <w:jc w:val="both"/>
      </w:pPr>
      <w:r>
        <w:t>Vice President Meagher noted this issue has been very prominent</w:t>
      </w:r>
      <w:r w:rsidR="00E56ABD">
        <w:t xml:space="preserve">, </w:t>
      </w:r>
      <w:r>
        <w:t xml:space="preserve">Shoreby Hill represents </w:t>
      </w:r>
      <w:r w:rsidR="00F639F5">
        <w:t xml:space="preserve">3% of </w:t>
      </w:r>
      <w:r>
        <w:t xml:space="preserve">the </w:t>
      </w:r>
      <w:r w:rsidR="00F639F5">
        <w:t>homes in Jamestown</w:t>
      </w:r>
      <w:r w:rsidR="00E56ABD">
        <w:t>, c</w:t>
      </w:r>
      <w:r w:rsidR="00F639F5">
        <w:t xml:space="preserve">oncern </w:t>
      </w:r>
      <w:r>
        <w:t xml:space="preserve">exists that the icons of Jamestown are potentially at risk, </w:t>
      </w:r>
      <w:r w:rsidR="00E56ABD">
        <w:t xml:space="preserve">and </w:t>
      </w:r>
      <w:r>
        <w:t xml:space="preserve">Planning is looking to develop a </w:t>
      </w:r>
      <w:r w:rsidR="00F639F5">
        <w:t>methodology</w:t>
      </w:r>
      <w:r>
        <w:t xml:space="preserve"> to deal with this. </w:t>
      </w:r>
    </w:p>
    <w:p w:rsidR="00F639F5" w:rsidRDefault="00F639F5" w:rsidP="001A088B">
      <w:pPr>
        <w:jc w:val="both"/>
      </w:pPr>
    </w:p>
    <w:p w:rsidR="005C28AA" w:rsidRDefault="005C28AA" w:rsidP="001A088B">
      <w:pPr>
        <w:jc w:val="both"/>
      </w:pPr>
      <w:r>
        <w:t xml:space="preserve">Solicitor Ruggiero </w:t>
      </w:r>
      <w:r w:rsidR="00EF6A79">
        <w:t xml:space="preserve">reviewed </w:t>
      </w:r>
      <w:r>
        <w:t>what is covered under the moratorium. Inter</w:t>
      </w:r>
      <w:r w:rsidR="00F639F5">
        <w:t xml:space="preserve">ior renovations </w:t>
      </w:r>
      <w:r>
        <w:t xml:space="preserve">are </w:t>
      </w:r>
      <w:r w:rsidR="00F639F5">
        <w:t>exempted</w:t>
      </w:r>
      <w:r w:rsidR="00EF6A79">
        <w:t xml:space="preserve">, </w:t>
      </w:r>
      <w:r>
        <w:t>p</w:t>
      </w:r>
      <w:r w:rsidR="00F639F5">
        <w:t>roperty maintenance and stabilization</w:t>
      </w:r>
      <w:r w:rsidR="00EF6A79">
        <w:t>,</w:t>
      </w:r>
      <w:r>
        <w:t xml:space="preserve"> or a</w:t>
      </w:r>
      <w:r w:rsidR="00F639F5">
        <w:t xml:space="preserve">nything of a threatening nature to the structural integrity </w:t>
      </w:r>
      <w:r>
        <w:t>of the property</w:t>
      </w:r>
      <w:r w:rsidR="00EF6A79">
        <w:t>,</w:t>
      </w:r>
      <w:r>
        <w:t xml:space="preserve"> </w:t>
      </w:r>
      <w:r w:rsidR="00F639F5">
        <w:t xml:space="preserve">is allowed. </w:t>
      </w:r>
      <w:r>
        <w:t>This is a legally defensible approach and he recommends its adoption. Councilor Dickinson expressed concern for exposing the T</w:t>
      </w:r>
      <w:r w:rsidR="00F639F5">
        <w:t xml:space="preserve">own </w:t>
      </w:r>
      <w:r>
        <w:t>to</w:t>
      </w:r>
      <w:r w:rsidR="00F639F5">
        <w:t xml:space="preserve"> liability for 3% of the residents</w:t>
      </w:r>
      <w:r>
        <w:t xml:space="preserve"> and finds it problematic</w:t>
      </w:r>
      <w:r w:rsidR="00F639F5">
        <w:t xml:space="preserve">. </w:t>
      </w:r>
      <w:r>
        <w:t xml:space="preserve">Councilor Mihaly expressed concern </w:t>
      </w:r>
      <w:r w:rsidR="00F639F5">
        <w:t xml:space="preserve">there is no </w:t>
      </w:r>
      <w:r w:rsidR="00EF6A79">
        <w:t xml:space="preserve">exception </w:t>
      </w:r>
      <w:r w:rsidR="00F639F5">
        <w:t xml:space="preserve">provision </w:t>
      </w:r>
      <w:r>
        <w:t xml:space="preserve">for </w:t>
      </w:r>
      <w:r w:rsidR="00EF6A79">
        <w:t>minor renovations</w:t>
      </w:r>
      <w:r>
        <w:t xml:space="preserve">. Solicitor Ruggeiro stated if someone disagrees with the Building/Zoning Official’s denial of a building permit, it could be appealed </w:t>
      </w:r>
      <w:r w:rsidR="00F639F5">
        <w:t xml:space="preserve">to </w:t>
      </w:r>
      <w:r>
        <w:t>the Z</w:t>
      </w:r>
      <w:r w:rsidR="00F639F5">
        <w:t xml:space="preserve">oning </w:t>
      </w:r>
      <w:r>
        <w:t>B</w:t>
      </w:r>
      <w:r w:rsidR="00F639F5">
        <w:t xml:space="preserve">oard or </w:t>
      </w:r>
      <w:r w:rsidR="007C1D4F">
        <w:t xml:space="preserve">Superior </w:t>
      </w:r>
      <w:r w:rsidR="00F639F5">
        <w:t xml:space="preserve">Court. </w:t>
      </w:r>
    </w:p>
    <w:p w:rsidR="005C28AA" w:rsidRDefault="005C28AA" w:rsidP="001A088B">
      <w:pPr>
        <w:jc w:val="both"/>
      </w:pPr>
    </w:p>
    <w:p w:rsidR="007C1D4F" w:rsidRDefault="005C28AA" w:rsidP="001A088B">
      <w:pPr>
        <w:jc w:val="both"/>
      </w:pPr>
      <w:r>
        <w:t>President Trocki u</w:t>
      </w:r>
      <w:r w:rsidR="00F639F5">
        <w:t xml:space="preserve">nderstands the dilemma and the need for the regulations. </w:t>
      </w:r>
      <w:r>
        <w:t>It s</w:t>
      </w:r>
      <w:r w:rsidR="00F639F5">
        <w:t>eems clearer to have a tailored moratorium that allows some activities.</w:t>
      </w:r>
      <w:r>
        <w:t xml:space="preserve"> </w:t>
      </w:r>
      <w:r w:rsidR="007C1D4F">
        <w:t xml:space="preserve">Our </w:t>
      </w:r>
      <w:r w:rsidR="007D578D">
        <w:t>S</w:t>
      </w:r>
      <w:r w:rsidR="007C1D4F">
        <w:t xml:space="preserve">olicitor recommends this </w:t>
      </w:r>
      <w:r w:rsidR="00EF6A79">
        <w:t>is t</w:t>
      </w:r>
      <w:r w:rsidR="007C1D4F">
        <w:t>he best we can do</w:t>
      </w:r>
      <w:r w:rsidR="00EF6A79">
        <w:t>,</w:t>
      </w:r>
      <w:r w:rsidR="007C1D4F">
        <w:t xml:space="preserve"> and that is that she bases her decision on. </w:t>
      </w:r>
      <w:r w:rsidR="007D578D">
        <w:t>Councilor Dickinson commented on the e</w:t>
      </w:r>
      <w:r w:rsidR="007C1D4F">
        <w:t>xisting Z</w:t>
      </w:r>
      <w:r w:rsidR="007D578D">
        <w:t xml:space="preserve">oning </w:t>
      </w:r>
      <w:r w:rsidR="007C1D4F">
        <w:t>O</w:t>
      </w:r>
      <w:r w:rsidR="007D578D">
        <w:t>rdinance and potential</w:t>
      </w:r>
      <w:r w:rsidR="007C1D4F">
        <w:t xml:space="preserve"> </w:t>
      </w:r>
      <w:r w:rsidR="007D578D">
        <w:t xml:space="preserve">liability </w:t>
      </w:r>
      <w:r w:rsidR="007C1D4F">
        <w:t>expos</w:t>
      </w:r>
      <w:r w:rsidR="007D578D">
        <w:t>ure. Solicitor Ruggiero noted the Z</w:t>
      </w:r>
      <w:r w:rsidR="007C1D4F">
        <w:t xml:space="preserve">oning </w:t>
      </w:r>
      <w:r w:rsidR="007D578D">
        <w:t>O</w:t>
      </w:r>
      <w:r w:rsidR="007C1D4F">
        <w:t xml:space="preserve">rdinance gives jurisdiction to the Planning </w:t>
      </w:r>
      <w:r w:rsidR="007D578D">
        <w:t>C</w:t>
      </w:r>
      <w:r w:rsidR="007C1D4F">
        <w:t>ommission</w:t>
      </w:r>
      <w:r w:rsidR="007D578D">
        <w:t xml:space="preserve"> over historic properties, </w:t>
      </w:r>
      <w:r w:rsidR="007C1D4F">
        <w:t>but regulatory language is ambiguous and needs</w:t>
      </w:r>
      <w:r w:rsidR="007D578D">
        <w:t xml:space="preserve"> </w:t>
      </w:r>
      <w:r w:rsidR="007C1D4F">
        <w:t xml:space="preserve">to be revised. </w:t>
      </w:r>
      <w:r w:rsidR="00EF6A79">
        <w:t xml:space="preserve">A </w:t>
      </w:r>
      <w:r w:rsidR="007D578D">
        <w:t>p</w:t>
      </w:r>
      <w:r w:rsidR="007C1D4F">
        <w:t xml:space="preserve">roperty owner could challenge </w:t>
      </w:r>
      <w:r w:rsidR="007D578D">
        <w:t xml:space="preserve">a ruling, </w:t>
      </w:r>
      <w:r w:rsidR="007C1D4F">
        <w:t xml:space="preserve">and </w:t>
      </w:r>
      <w:r w:rsidR="00EF6A79">
        <w:t>it</w:t>
      </w:r>
      <w:r w:rsidR="007C1D4F">
        <w:t xml:space="preserve"> may not be defensible. </w:t>
      </w:r>
      <w:r w:rsidR="007D578D">
        <w:t xml:space="preserve">The </w:t>
      </w:r>
      <w:r w:rsidR="007C1D4F">
        <w:t xml:space="preserve">Planning Commission wants to clear up the ambiguity. </w:t>
      </w:r>
    </w:p>
    <w:p w:rsidR="007C1D4F" w:rsidRDefault="007C1D4F" w:rsidP="001A088B">
      <w:pPr>
        <w:jc w:val="both"/>
      </w:pPr>
    </w:p>
    <w:p w:rsidR="007C1D4F" w:rsidRDefault="007D578D" w:rsidP="001A088B">
      <w:pPr>
        <w:jc w:val="both"/>
      </w:pPr>
      <w:r>
        <w:t>Town Administrator Paicos n</w:t>
      </w:r>
      <w:r w:rsidR="007C1D4F">
        <w:t xml:space="preserve">oted Jamestown has historically significant assets. </w:t>
      </w:r>
      <w:r>
        <w:t xml:space="preserve">The </w:t>
      </w:r>
      <w:r w:rsidR="00EF6A79">
        <w:t xml:space="preserve">moratorium was </w:t>
      </w:r>
      <w:r w:rsidR="007C1D4F">
        <w:t xml:space="preserve">triggered </w:t>
      </w:r>
      <w:r w:rsidR="00EF6A79">
        <w:t>by Lo</w:t>
      </w:r>
      <w:r>
        <w:t>we</w:t>
      </w:r>
      <w:r w:rsidR="007C1D4F">
        <w:t xml:space="preserve">r Shoreby </w:t>
      </w:r>
      <w:r>
        <w:t xml:space="preserve">residents </w:t>
      </w:r>
      <w:r w:rsidR="007C1D4F">
        <w:t xml:space="preserve">expressing concern those buildings might be sacrificed as </w:t>
      </w:r>
      <w:r>
        <w:t xml:space="preserve">a </w:t>
      </w:r>
      <w:r w:rsidR="007C1D4F">
        <w:t xml:space="preserve">mechanism </w:t>
      </w:r>
      <w:r>
        <w:t xml:space="preserve">was </w:t>
      </w:r>
      <w:r w:rsidR="007C1D4F">
        <w:t xml:space="preserve">not in place to protect them. </w:t>
      </w:r>
      <w:r w:rsidR="00EF6A79">
        <w:t>U</w:t>
      </w:r>
      <w:r>
        <w:t xml:space="preserve">ntil an ordinance is prepared, damage could occur, and </w:t>
      </w:r>
      <w:r w:rsidR="007C1D4F">
        <w:t xml:space="preserve">the logical step </w:t>
      </w:r>
      <w:r w:rsidR="00EF6A79">
        <w:t xml:space="preserve">is </w:t>
      </w:r>
      <w:r w:rsidR="007C1D4F">
        <w:t xml:space="preserve">moratorium. People are asked to give up their rights for 6 months to protect </w:t>
      </w:r>
      <w:r w:rsidR="007A7C69">
        <w:t>our</w:t>
      </w:r>
      <w:r w:rsidR="007C1D4F">
        <w:t xml:space="preserve"> unique historic buildings. Once </w:t>
      </w:r>
      <w:r w:rsidR="007A7C69">
        <w:t>that</w:t>
      </w:r>
      <w:r w:rsidR="007C1D4F">
        <w:t xml:space="preserve"> happens, it cannot be </w:t>
      </w:r>
      <w:r>
        <w:t xml:space="preserve">undone. </w:t>
      </w:r>
      <w:r w:rsidR="007C1D4F">
        <w:t xml:space="preserve"> </w:t>
      </w:r>
    </w:p>
    <w:p w:rsidR="007C1D4F" w:rsidRDefault="007C1D4F" w:rsidP="001A088B">
      <w:pPr>
        <w:jc w:val="both"/>
      </w:pPr>
    </w:p>
    <w:p w:rsidR="00C933D1" w:rsidRDefault="007D578D" w:rsidP="001A088B">
      <w:pPr>
        <w:jc w:val="both"/>
      </w:pPr>
      <w:r>
        <w:t xml:space="preserve">Vice President Meagher noted this is not internal renovations that do not affect the exterior of structures. The </w:t>
      </w:r>
      <w:r w:rsidR="007C1D4F">
        <w:t xml:space="preserve">Historic </w:t>
      </w:r>
      <w:r>
        <w:t>D</w:t>
      </w:r>
      <w:r w:rsidR="007C1D4F">
        <w:t xml:space="preserve">istricts </w:t>
      </w:r>
      <w:r>
        <w:t xml:space="preserve">were </w:t>
      </w:r>
      <w:r w:rsidR="007C1D4F">
        <w:t>referenced</w:t>
      </w:r>
      <w:r>
        <w:t xml:space="preserve">, not </w:t>
      </w:r>
      <w:r w:rsidR="007C1D4F">
        <w:t>just Shoreby Hill</w:t>
      </w:r>
      <w:r>
        <w:t xml:space="preserve">, and she is concerned for the breadth of what is </w:t>
      </w:r>
      <w:r w:rsidR="007A7C69">
        <w:t xml:space="preserve">listed </w:t>
      </w:r>
      <w:r>
        <w:t xml:space="preserve">the National Register. </w:t>
      </w:r>
      <w:r w:rsidR="006559D5">
        <w:t>She feels the moratorium should only include Lower Shoreby Hill</w:t>
      </w:r>
      <w:r w:rsidR="007A7C69">
        <w:t xml:space="preserve">. </w:t>
      </w:r>
      <w:r w:rsidR="006559D5">
        <w:t>Lengthy discussion continued.</w:t>
      </w:r>
    </w:p>
    <w:p w:rsidR="00C933D1" w:rsidRDefault="00C933D1" w:rsidP="001A088B">
      <w:pPr>
        <w:jc w:val="both"/>
      </w:pPr>
    </w:p>
    <w:p w:rsidR="00C933D1" w:rsidRDefault="006559D5" w:rsidP="001A088B">
      <w:pPr>
        <w:jc w:val="both"/>
      </w:pPr>
      <w:r>
        <w:t xml:space="preserve">Solicitor Ruggiero noted the </w:t>
      </w:r>
      <w:r w:rsidR="00C933D1">
        <w:t xml:space="preserve">current proposal is the only area currently regulated. Planning would like to reach out and regulate the other areas. </w:t>
      </w:r>
      <w:r>
        <w:t xml:space="preserve">President Trocki </w:t>
      </w:r>
      <w:r w:rsidR="00C933D1">
        <w:t xml:space="preserve">wants to be fair. </w:t>
      </w:r>
      <w:r>
        <w:t>Councilor Dickinson is c</w:t>
      </w:r>
      <w:r w:rsidR="00C933D1">
        <w:t xml:space="preserve">omfortable with giving </w:t>
      </w:r>
      <w:r>
        <w:t>the T</w:t>
      </w:r>
      <w:r w:rsidR="00C933D1">
        <w:t xml:space="preserve">own </w:t>
      </w:r>
      <w:r>
        <w:t xml:space="preserve">the </w:t>
      </w:r>
      <w:r w:rsidR="00C933D1">
        <w:t xml:space="preserve">tools </w:t>
      </w:r>
      <w:r>
        <w:t xml:space="preserve">needed, but he is unsure this is appropriate. Town Planner Lisa Bryer noted Planning </w:t>
      </w:r>
      <w:r w:rsidR="00C933D1">
        <w:t xml:space="preserve">was looking for </w:t>
      </w:r>
      <w:r>
        <w:t xml:space="preserve">a </w:t>
      </w:r>
      <w:r w:rsidR="00C933D1">
        <w:t>fair rationality</w:t>
      </w:r>
      <w:r>
        <w:t xml:space="preserve"> in p</w:t>
      </w:r>
      <w:r w:rsidR="00C933D1">
        <w:t>icking districts and structures with historic significance</w:t>
      </w:r>
      <w:r w:rsidR="007F5665">
        <w:t>. Vice President Meagher stated it is</w:t>
      </w:r>
      <w:r w:rsidR="00C933D1">
        <w:t xml:space="preserve"> </w:t>
      </w:r>
      <w:r w:rsidR="007F5665">
        <w:t>h</w:t>
      </w:r>
      <w:r w:rsidR="00C933D1">
        <w:t xml:space="preserve">er recommendation is to limit it to </w:t>
      </w:r>
      <w:r w:rsidR="007F5665">
        <w:t>L</w:t>
      </w:r>
      <w:r w:rsidR="00C933D1">
        <w:t xml:space="preserve">ower Shoreby. </w:t>
      </w:r>
      <w:r w:rsidR="007F5665">
        <w:t>Councilor Mihaly s</w:t>
      </w:r>
      <w:r w:rsidR="00C933D1">
        <w:t xml:space="preserve">upports that. </w:t>
      </w:r>
      <w:r w:rsidR="007A7C69">
        <w:t>E</w:t>
      </w:r>
      <w:r w:rsidR="007F5665">
        <w:t>xhibit A to the Resolution</w:t>
      </w:r>
      <w:r w:rsidR="007A7C69">
        <w:t xml:space="preserve"> lists the properties</w:t>
      </w:r>
      <w:r w:rsidR="007F5665">
        <w:t>, and</w:t>
      </w:r>
      <w:r w:rsidR="00C933D1">
        <w:t xml:space="preserve"> it would have to be amended. </w:t>
      </w:r>
    </w:p>
    <w:p w:rsidR="007F5665" w:rsidRDefault="007F5665" w:rsidP="001A088B">
      <w:pPr>
        <w:jc w:val="both"/>
      </w:pPr>
    </w:p>
    <w:p w:rsidR="007F5665" w:rsidRDefault="007F5665" w:rsidP="001A088B">
      <w:pPr>
        <w:jc w:val="both"/>
      </w:pPr>
      <w:proofErr w:type="gramStart"/>
      <w:r>
        <w:t>Public Comment.</w:t>
      </w:r>
      <w:proofErr w:type="gramEnd"/>
    </w:p>
    <w:p w:rsidR="006F3670" w:rsidRDefault="006F3670" w:rsidP="001A088B">
      <w:pPr>
        <w:jc w:val="both"/>
      </w:pPr>
      <w:r>
        <w:t xml:space="preserve">Holly </w:t>
      </w:r>
      <w:r w:rsidR="00C933D1">
        <w:t>Gifford of Whittier</w:t>
      </w:r>
      <w:r w:rsidR="007F5665">
        <w:t xml:space="preserve"> </w:t>
      </w:r>
      <w:r w:rsidR="007A7C69">
        <w:t xml:space="preserve">Road </w:t>
      </w:r>
      <w:r w:rsidR="007F5665">
        <w:t xml:space="preserve">commented on her family’s </w:t>
      </w:r>
      <w:r w:rsidR="00C933D1">
        <w:t xml:space="preserve">old home </w:t>
      </w:r>
      <w:r w:rsidR="007F5665">
        <w:t xml:space="preserve">that is </w:t>
      </w:r>
      <w:r w:rsidR="00C933D1">
        <w:t>for sale</w:t>
      </w:r>
      <w:r w:rsidR="007F5665">
        <w:t xml:space="preserve">, and the moratorium would </w:t>
      </w:r>
      <w:r w:rsidR="00C933D1">
        <w:t xml:space="preserve">directly affect </w:t>
      </w:r>
      <w:r w:rsidR="007F5665">
        <w:t xml:space="preserve">her </w:t>
      </w:r>
      <w:r w:rsidR="00C933D1">
        <w:t xml:space="preserve">family. </w:t>
      </w:r>
      <w:r w:rsidR="007F5665">
        <w:t xml:space="preserve">Any parties interested in the property do not want to keep </w:t>
      </w:r>
      <w:r w:rsidR="00C933D1">
        <w:t xml:space="preserve">it the </w:t>
      </w:r>
      <w:r>
        <w:t xml:space="preserve">way it is. </w:t>
      </w:r>
      <w:r w:rsidR="007F5665">
        <w:t>It is small, in need of repair, and the p</w:t>
      </w:r>
      <w:r>
        <w:t xml:space="preserve">rice has come down as a result. If it cannot be significantly changed </w:t>
      </w:r>
      <w:r w:rsidR="007F5665">
        <w:t xml:space="preserve">when </w:t>
      </w:r>
      <w:r>
        <w:t>th</w:t>
      </w:r>
      <w:r w:rsidR="007A7C69">
        <w:t>e</w:t>
      </w:r>
      <w:r>
        <w:t xml:space="preserve"> moratorium is adopted, 3 of the 4 interested parties will rescind their interest</w:t>
      </w:r>
      <w:r w:rsidR="007F5665">
        <w:t xml:space="preserve">, placing the family </w:t>
      </w:r>
      <w:r>
        <w:t xml:space="preserve">in a challenging financial position. </w:t>
      </w:r>
      <w:r w:rsidR="007F5665">
        <w:t>The</w:t>
      </w:r>
      <w:r w:rsidR="007A7C69">
        <w:t xml:space="preserve">y </w:t>
      </w:r>
      <w:r w:rsidR="007F5665">
        <w:t>c</w:t>
      </w:r>
      <w:r>
        <w:t xml:space="preserve">annot afford legal </w:t>
      </w:r>
      <w:r w:rsidR="007F5665">
        <w:t xml:space="preserve">counsel to fight the moratorium, </w:t>
      </w:r>
      <w:r w:rsidR="007A7C69">
        <w:t>h</w:t>
      </w:r>
      <w:r w:rsidR="007F5665">
        <w:t>opes th</w:t>
      </w:r>
      <w:r>
        <w:t>ere is another alternative</w:t>
      </w:r>
      <w:r w:rsidR="007A7C69">
        <w:t xml:space="preserve">, that </w:t>
      </w:r>
      <w:r>
        <w:t xml:space="preserve">all affected </w:t>
      </w:r>
      <w:r w:rsidR="007F5665">
        <w:t xml:space="preserve">by the moratorium </w:t>
      </w:r>
      <w:r>
        <w:t>can have input</w:t>
      </w:r>
      <w:r w:rsidR="007F5665">
        <w:t xml:space="preserve">, and </w:t>
      </w:r>
      <w:r>
        <w:t>6 months is a long time</w:t>
      </w:r>
      <w:r w:rsidR="007F5665">
        <w:t xml:space="preserve"> to wait</w:t>
      </w:r>
      <w:r>
        <w:t>.</w:t>
      </w:r>
    </w:p>
    <w:p w:rsidR="007F5665" w:rsidRDefault="007F5665" w:rsidP="001A088B">
      <w:pPr>
        <w:jc w:val="both"/>
      </w:pPr>
    </w:p>
    <w:p w:rsidR="007F5665" w:rsidRDefault="007F5665" w:rsidP="001A088B">
      <w:pPr>
        <w:jc w:val="both"/>
      </w:pPr>
      <w:r>
        <w:t>President Trocki noted the moratorium is up to 6 months, and perhaps less if the ordinance revisions are completed prior to the 6 month period.</w:t>
      </w:r>
    </w:p>
    <w:p w:rsidR="006F3670" w:rsidRDefault="006F3670" w:rsidP="001A088B">
      <w:pPr>
        <w:jc w:val="both"/>
      </w:pPr>
    </w:p>
    <w:p w:rsidR="006F3670" w:rsidRDefault="006F3670" w:rsidP="001A088B">
      <w:pPr>
        <w:jc w:val="both"/>
      </w:pPr>
      <w:r>
        <w:t xml:space="preserve">Deb </w:t>
      </w:r>
      <w:proofErr w:type="spellStart"/>
      <w:r>
        <w:t>Foppert</w:t>
      </w:r>
      <w:proofErr w:type="spellEnd"/>
      <w:r w:rsidR="007F5665">
        <w:t xml:space="preserve">, an Attorney in Jamestown, noted she is </w:t>
      </w:r>
      <w:r>
        <w:t xml:space="preserve">here on behalf of clients. </w:t>
      </w:r>
      <w:r w:rsidR="007F5665">
        <w:t xml:space="preserve">The </w:t>
      </w:r>
      <w:r w:rsidR="00250A9E">
        <w:t>N</w:t>
      </w:r>
      <w:r>
        <w:t xml:space="preserve">ational </w:t>
      </w:r>
      <w:r w:rsidR="00250A9E">
        <w:t>R</w:t>
      </w:r>
      <w:r>
        <w:t>egister protect</w:t>
      </w:r>
      <w:r w:rsidR="00250A9E">
        <w:t>s</w:t>
      </w:r>
      <w:r>
        <w:t xml:space="preserve"> buildings. </w:t>
      </w:r>
      <w:r w:rsidR="00250A9E">
        <w:t>One of her clients has a buyer for their home who will tear it down. If there is going to be a moratorium</w:t>
      </w:r>
      <w:r w:rsidR="00EC3040">
        <w:t>,</w:t>
      </w:r>
      <w:r w:rsidR="00250A9E">
        <w:t xml:space="preserve"> limiting </w:t>
      </w:r>
      <w:r w:rsidR="00EC3040">
        <w:t xml:space="preserve">it </w:t>
      </w:r>
      <w:r w:rsidR="00250A9E">
        <w:t>to where the issue is, Lower Shoreby H</w:t>
      </w:r>
      <w:r>
        <w:t>ill</w:t>
      </w:r>
      <w:r w:rsidR="00EC3040">
        <w:t>,</w:t>
      </w:r>
      <w:r>
        <w:t xml:space="preserve"> or to just buildings in the N</w:t>
      </w:r>
      <w:r w:rsidR="00250A9E">
        <w:t>a</w:t>
      </w:r>
      <w:r>
        <w:t xml:space="preserve">tional Register. This is a surprise and </w:t>
      </w:r>
      <w:r w:rsidR="00250A9E">
        <w:t xml:space="preserve">her </w:t>
      </w:r>
      <w:r>
        <w:t>client will not be able to sell their home.</w:t>
      </w:r>
    </w:p>
    <w:p w:rsidR="006F3670" w:rsidRDefault="006F3670" w:rsidP="001A088B">
      <w:pPr>
        <w:jc w:val="both"/>
      </w:pPr>
    </w:p>
    <w:p w:rsidR="006F3670" w:rsidRDefault="006F3670" w:rsidP="001A088B">
      <w:pPr>
        <w:jc w:val="both"/>
      </w:pPr>
      <w:r>
        <w:t>Gayen Thompson noted she hope</w:t>
      </w:r>
      <w:r w:rsidR="00250A9E">
        <w:t>s</w:t>
      </w:r>
      <w:r>
        <w:t xml:space="preserve"> people will not dig up archaeology</w:t>
      </w:r>
      <w:r w:rsidR="00250A9E">
        <w:t xml:space="preserve"> and t</w:t>
      </w:r>
      <w:r>
        <w:t>he idea of limiting</w:t>
      </w:r>
      <w:r w:rsidR="00250A9E">
        <w:t xml:space="preserve"> the moratorium</w:t>
      </w:r>
      <w:r>
        <w:t xml:space="preserve"> to </w:t>
      </w:r>
      <w:r w:rsidR="00250A9E">
        <w:t>L</w:t>
      </w:r>
      <w:r>
        <w:t>ower Shoreby is a compromise we can live with.</w:t>
      </w:r>
    </w:p>
    <w:p w:rsidR="006F3670" w:rsidRDefault="006F3670" w:rsidP="001A088B">
      <w:pPr>
        <w:jc w:val="both"/>
      </w:pPr>
    </w:p>
    <w:p w:rsidR="003C1C8C" w:rsidRDefault="006F3670" w:rsidP="001A088B">
      <w:pPr>
        <w:jc w:val="both"/>
      </w:pPr>
      <w:r>
        <w:t xml:space="preserve">Sav Rebecchi </w:t>
      </w:r>
      <w:r w:rsidR="00250A9E">
        <w:t xml:space="preserve">of Sail Street </w:t>
      </w:r>
      <w:r>
        <w:t xml:space="preserve">noted he is in favor of homes selling in Shoreby </w:t>
      </w:r>
      <w:r w:rsidR="00250A9E">
        <w:t>H</w:t>
      </w:r>
      <w:r>
        <w:t>ill</w:t>
      </w:r>
      <w:r w:rsidR="003C1C8C">
        <w:t xml:space="preserve">. </w:t>
      </w:r>
      <w:r w:rsidR="00250A9E">
        <w:t>He ad</w:t>
      </w:r>
      <w:r w:rsidR="003C1C8C">
        <w:t xml:space="preserve">mires </w:t>
      </w:r>
      <w:r w:rsidR="00250A9E">
        <w:t xml:space="preserve">the </w:t>
      </w:r>
      <w:r w:rsidR="003C1C8C">
        <w:t xml:space="preserve">efforts </w:t>
      </w:r>
      <w:r w:rsidR="00250A9E">
        <w:t xml:space="preserve">to place </w:t>
      </w:r>
      <w:r w:rsidR="003C1C8C">
        <w:t>proper</w:t>
      </w:r>
      <w:r w:rsidR="00250A9E">
        <w:t>ties o</w:t>
      </w:r>
      <w:r w:rsidR="003C1C8C">
        <w:t xml:space="preserve">n the </w:t>
      </w:r>
      <w:r w:rsidR="00250A9E">
        <w:t>N</w:t>
      </w:r>
      <w:r w:rsidR="003C1C8C">
        <w:t xml:space="preserve">ational </w:t>
      </w:r>
      <w:r w:rsidR="00250A9E">
        <w:t>R</w:t>
      </w:r>
      <w:r w:rsidR="003C1C8C">
        <w:t xml:space="preserve">egister </w:t>
      </w:r>
      <w:r w:rsidR="00250A9E">
        <w:t>and the efforts to protect Shoreby Hill by Betty Hubbard</w:t>
      </w:r>
      <w:r w:rsidR="003C1C8C">
        <w:t xml:space="preserve">. </w:t>
      </w:r>
      <w:r w:rsidR="00250A9E">
        <w:t xml:space="preserve">The </w:t>
      </w:r>
      <w:r w:rsidR="003C1C8C">
        <w:t xml:space="preserve">Historic </w:t>
      </w:r>
      <w:r w:rsidR="00250A9E">
        <w:t>D</w:t>
      </w:r>
      <w:r w:rsidR="003C1C8C">
        <w:t xml:space="preserve">istrict proposal recognizes </w:t>
      </w:r>
      <w:r w:rsidR="00250A9E">
        <w:t xml:space="preserve">Shoreby Hill </w:t>
      </w:r>
      <w:r w:rsidR="003C1C8C">
        <w:t xml:space="preserve">as a private subdivision seeking extra protection from the </w:t>
      </w:r>
      <w:r w:rsidR="00250A9E">
        <w:t>T</w:t>
      </w:r>
      <w:r w:rsidR="003C1C8C">
        <w:t xml:space="preserve">own. This </w:t>
      </w:r>
      <w:r w:rsidR="00EC3040">
        <w:t xml:space="preserve">moratorium </w:t>
      </w:r>
      <w:r w:rsidR="003C1C8C">
        <w:t>is taking rights away from people, when all are not in agreement to do</w:t>
      </w:r>
      <w:r w:rsidR="00250A9E">
        <w:t>, which is unfair</w:t>
      </w:r>
      <w:r w:rsidR="003C1C8C">
        <w:t xml:space="preserve">. He believes </w:t>
      </w:r>
      <w:r w:rsidR="00250A9E">
        <w:t xml:space="preserve">the </w:t>
      </w:r>
      <w:r w:rsidR="003C1C8C">
        <w:t xml:space="preserve">Planning </w:t>
      </w:r>
      <w:r w:rsidR="00250A9E">
        <w:t xml:space="preserve">Commission </w:t>
      </w:r>
      <w:r w:rsidR="003C1C8C">
        <w:t xml:space="preserve">concurred to go ahead with the </w:t>
      </w:r>
      <w:r w:rsidR="00250A9E">
        <w:t>m</w:t>
      </w:r>
      <w:r w:rsidR="003C1C8C">
        <w:t xml:space="preserve">oratorium as long as an applicant </w:t>
      </w:r>
      <w:r w:rsidR="00250A9E">
        <w:t xml:space="preserve">had an option to </w:t>
      </w:r>
      <w:r w:rsidR="003C1C8C">
        <w:t>go before the Zoning Board or a technical review committee</w:t>
      </w:r>
      <w:r w:rsidR="00250A9E">
        <w:t xml:space="preserve">, which </w:t>
      </w:r>
      <w:r w:rsidR="00EC3040">
        <w:t xml:space="preserve">is </w:t>
      </w:r>
      <w:r w:rsidR="00250A9E">
        <w:t>missing from the Resolution</w:t>
      </w:r>
      <w:r w:rsidR="003C1C8C">
        <w:t xml:space="preserve">. There is no real rush or threat </w:t>
      </w:r>
      <w:r w:rsidR="00250A9E">
        <w:t>to buildings on the National Register</w:t>
      </w:r>
      <w:r w:rsidR="00EC3040">
        <w:t>,</w:t>
      </w:r>
      <w:r w:rsidR="00250A9E">
        <w:t xml:space="preserve"> </w:t>
      </w:r>
      <w:r w:rsidR="003C1C8C">
        <w:t xml:space="preserve">except those perceived by the residents of Shoreby </w:t>
      </w:r>
      <w:r w:rsidR="00250A9E">
        <w:t>H</w:t>
      </w:r>
      <w:r w:rsidR="003C1C8C">
        <w:t>ill</w:t>
      </w:r>
      <w:r w:rsidR="00250A9E">
        <w:t>, and w</w:t>
      </w:r>
      <w:r w:rsidR="003C1C8C">
        <w:t xml:space="preserve">e have no liability until we put a building of </w:t>
      </w:r>
      <w:r w:rsidR="00706014">
        <w:t xml:space="preserve">historic </w:t>
      </w:r>
      <w:r w:rsidR="003C1C8C">
        <w:t xml:space="preserve">value on the </w:t>
      </w:r>
      <w:r w:rsidR="00250A9E">
        <w:t>Z</w:t>
      </w:r>
      <w:r w:rsidR="003C1C8C">
        <w:t xml:space="preserve">oning map. </w:t>
      </w:r>
    </w:p>
    <w:p w:rsidR="003C1C8C" w:rsidRDefault="003C1C8C" w:rsidP="001A088B">
      <w:pPr>
        <w:jc w:val="both"/>
      </w:pPr>
    </w:p>
    <w:p w:rsidR="003C1C8C" w:rsidRDefault="00706014" w:rsidP="001A088B">
      <w:pPr>
        <w:jc w:val="both"/>
      </w:pPr>
      <w:r>
        <w:t xml:space="preserve">Solicitor Ruggiero </w:t>
      </w:r>
      <w:r w:rsidR="009519B0">
        <w:t>stated this is not so</w:t>
      </w:r>
      <w:r w:rsidR="00EC3040">
        <w:t>. T</w:t>
      </w:r>
      <w:r w:rsidR="003C1C8C">
        <w:t>he</w:t>
      </w:r>
      <w:r w:rsidR="009519B0">
        <w:t xml:space="preserve">re are </w:t>
      </w:r>
      <w:r w:rsidR="003C1C8C">
        <w:t>provision</w:t>
      </w:r>
      <w:r w:rsidR="009519B0">
        <w:t>s</w:t>
      </w:r>
      <w:r w:rsidR="003C1C8C">
        <w:t xml:space="preserve"> </w:t>
      </w:r>
      <w:r>
        <w:t xml:space="preserve">in the ordinance </w:t>
      </w:r>
      <w:r w:rsidR="00EC3040">
        <w:t xml:space="preserve">for </w:t>
      </w:r>
      <w:r w:rsidR="003C1C8C">
        <w:t>propert</w:t>
      </w:r>
      <w:r w:rsidR="00EC3040">
        <w:t>ies</w:t>
      </w:r>
      <w:r w:rsidR="003C1C8C">
        <w:t xml:space="preserve"> designated as historic </w:t>
      </w:r>
      <w:r w:rsidR="009519B0">
        <w:t>or in an historic district</w:t>
      </w:r>
      <w:r w:rsidR="00EC3040">
        <w:t xml:space="preserve">; </w:t>
      </w:r>
      <w:r w:rsidR="009519B0">
        <w:t>there is an “or” that c</w:t>
      </w:r>
      <w:r w:rsidR="003C1C8C">
        <w:t>reates a jurisdiction without standards</w:t>
      </w:r>
      <w:r w:rsidR="009519B0">
        <w:t xml:space="preserve">. </w:t>
      </w:r>
      <w:r w:rsidR="003C1C8C">
        <w:t xml:space="preserve"> </w:t>
      </w:r>
    </w:p>
    <w:p w:rsidR="003C1C8C" w:rsidRDefault="003C1C8C" w:rsidP="001A088B">
      <w:pPr>
        <w:jc w:val="both"/>
      </w:pPr>
    </w:p>
    <w:p w:rsidR="003C1C8C" w:rsidRDefault="003C1C8C" w:rsidP="003C1C8C">
      <w:pPr>
        <w:jc w:val="both"/>
      </w:pPr>
      <w:r>
        <w:t xml:space="preserve">Sav </w:t>
      </w:r>
      <w:r w:rsidR="009519B0">
        <w:t xml:space="preserve">Rebecchi </w:t>
      </w:r>
      <w:r>
        <w:t xml:space="preserve">stated once we start doing this, it is over. Please step back to notify all the people who would be affected </w:t>
      </w:r>
      <w:r w:rsidR="009519B0">
        <w:t xml:space="preserve">by the moratorium </w:t>
      </w:r>
      <w:r>
        <w:t xml:space="preserve">to let them know this will happen. </w:t>
      </w:r>
    </w:p>
    <w:p w:rsidR="003C1C8C" w:rsidRDefault="003C1C8C" w:rsidP="003C1C8C">
      <w:pPr>
        <w:jc w:val="both"/>
      </w:pPr>
    </w:p>
    <w:p w:rsidR="00584353" w:rsidRDefault="009519B0" w:rsidP="003C1C8C">
      <w:pPr>
        <w:jc w:val="both"/>
      </w:pPr>
      <w:r>
        <w:t>Vice President Meagher noted this</w:t>
      </w:r>
      <w:r w:rsidR="003C1C8C">
        <w:t xml:space="preserve"> is not the request of a single individual</w:t>
      </w:r>
      <w:r w:rsidR="00EC3040">
        <w:t xml:space="preserve">, historic </w:t>
      </w:r>
      <w:r w:rsidR="003C1C8C">
        <w:t>buildings in Jamest</w:t>
      </w:r>
      <w:r w:rsidR="00584353">
        <w:t xml:space="preserve">own </w:t>
      </w:r>
      <w:r>
        <w:t>deserve</w:t>
      </w:r>
      <w:r w:rsidR="00584353">
        <w:t xml:space="preserve"> protection, </w:t>
      </w:r>
      <w:r>
        <w:t>and</w:t>
      </w:r>
      <w:r w:rsidR="00584353">
        <w:t xml:space="preserve"> there is a community</w:t>
      </w:r>
      <w:r w:rsidR="00EC3040">
        <w:t>-</w:t>
      </w:r>
      <w:r w:rsidR="00584353">
        <w:t xml:space="preserve">wide interest. </w:t>
      </w:r>
      <w:r w:rsidR="00DF5A2E">
        <w:t xml:space="preserve">Once </w:t>
      </w:r>
      <w:r>
        <w:t xml:space="preserve">a house is </w:t>
      </w:r>
      <w:r w:rsidR="00584353">
        <w:t xml:space="preserve">demolished you can’t bring it back. She proposes </w:t>
      </w:r>
      <w:r w:rsidR="00DF5A2E">
        <w:t xml:space="preserve">to </w:t>
      </w:r>
      <w:r>
        <w:t xml:space="preserve">protect historic properties and </w:t>
      </w:r>
      <w:r w:rsidR="00584353">
        <w:t xml:space="preserve">to limit the moratorium to </w:t>
      </w:r>
      <w:r>
        <w:t>L</w:t>
      </w:r>
      <w:r w:rsidR="00584353">
        <w:t xml:space="preserve">ower Shoreby </w:t>
      </w:r>
      <w:r>
        <w:t>H</w:t>
      </w:r>
      <w:r w:rsidR="00584353">
        <w:t xml:space="preserve">ill. </w:t>
      </w:r>
    </w:p>
    <w:p w:rsidR="00584353" w:rsidRDefault="00584353" w:rsidP="003C1C8C">
      <w:pPr>
        <w:jc w:val="both"/>
      </w:pPr>
    </w:p>
    <w:p w:rsidR="00584353" w:rsidRDefault="009519B0" w:rsidP="003C1C8C">
      <w:pPr>
        <w:jc w:val="both"/>
      </w:pPr>
      <w:r>
        <w:t>President Trocki stated it removes the element of surprise to limit the moratorium</w:t>
      </w:r>
      <w:r w:rsidR="00584353">
        <w:t xml:space="preserve"> to </w:t>
      </w:r>
      <w:r>
        <w:t>L</w:t>
      </w:r>
      <w:r w:rsidR="00584353">
        <w:t xml:space="preserve">ower Shoreby. She cares about the character of </w:t>
      </w:r>
      <w:r>
        <w:t>J</w:t>
      </w:r>
      <w:r w:rsidR="00584353">
        <w:t>amestown and preserving it</w:t>
      </w:r>
      <w:r w:rsidR="00DF5A2E">
        <w:t>, t</w:t>
      </w:r>
      <w:r w:rsidR="00584353">
        <w:t>his is a short-term hold</w:t>
      </w:r>
      <w:r>
        <w:t xml:space="preserve">, and a </w:t>
      </w:r>
      <w:r w:rsidR="00584353">
        <w:t xml:space="preserve">temporary solution to protect </w:t>
      </w:r>
      <w:r>
        <w:t>J</w:t>
      </w:r>
      <w:r w:rsidR="00584353">
        <w:t xml:space="preserve">amestown until a viable solution can be developed. </w:t>
      </w:r>
      <w:r>
        <w:t xml:space="preserve">No one wants to take anyone’s property rights away. </w:t>
      </w:r>
    </w:p>
    <w:p w:rsidR="00584353" w:rsidRDefault="00584353" w:rsidP="003C1C8C">
      <w:pPr>
        <w:jc w:val="both"/>
      </w:pPr>
    </w:p>
    <w:p w:rsidR="00584353" w:rsidRDefault="00584353" w:rsidP="003C1C8C">
      <w:pPr>
        <w:jc w:val="both"/>
      </w:pPr>
      <w:proofErr w:type="spellStart"/>
      <w:r>
        <w:t>Arek</w:t>
      </w:r>
      <w:proofErr w:type="spellEnd"/>
      <w:r>
        <w:t xml:space="preserve"> Galle of Clinton Avenue, </w:t>
      </w:r>
      <w:r w:rsidR="009519B0">
        <w:t xml:space="preserve">a landscape </w:t>
      </w:r>
      <w:r>
        <w:t>architect and planner</w:t>
      </w:r>
      <w:r w:rsidR="009519B0">
        <w:t>, noted t</w:t>
      </w:r>
      <w:r>
        <w:t xml:space="preserve">he moratorium is a blunt instrument and may cause some injury somewhere. We’re trying to take this discussion to a higher level. </w:t>
      </w:r>
      <w:r w:rsidR="008A087B">
        <w:t xml:space="preserve">He referenced the “Three Sisters” as an example and protection of significant buildings that shape the character of Jamestown. </w:t>
      </w:r>
      <w:r>
        <w:t xml:space="preserve">The trick is </w:t>
      </w:r>
      <w:r w:rsidR="00DF5A2E">
        <w:t xml:space="preserve">to </w:t>
      </w:r>
      <w:r>
        <w:t>buy the correct am</w:t>
      </w:r>
      <w:r w:rsidR="008A087B">
        <w:t>o</w:t>
      </w:r>
      <w:r>
        <w:t>unt of time to find the proper process</w:t>
      </w:r>
      <w:r w:rsidR="008A087B">
        <w:t xml:space="preserve"> that is fair</w:t>
      </w:r>
      <w:r w:rsidR="00DF5A2E">
        <w:t>,</w:t>
      </w:r>
      <w:r>
        <w:t xml:space="preserve"> and it may not take six months. Make sure the </w:t>
      </w:r>
      <w:r w:rsidR="008A087B">
        <w:t xml:space="preserve">moratorium </w:t>
      </w:r>
      <w:r>
        <w:t xml:space="preserve">is </w:t>
      </w:r>
      <w:r w:rsidR="008A087B">
        <w:t>broad enough so that it doesn’t have to be</w:t>
      </w:r>
      <w:r>
        <w:t xml:space="preserve"> revisited down the road. </w:t>
      </w:r>
    </w:p>
    <w:p w:rsidR="00584353" w:rsidRDefault="00584353" w:rsidP="003C1C8C">
      <w:pPr>
        <w:jc w:val="both"/>
      </w:pPr>
    </w:p>
    <w:p w:rsidR="003055F8" w:rsidRDefault="008A087B" w:rsidP="003C1C8C">
      <w:pPr>
        <w:jc w:val="both"/>
      </w:pPr>
      <w:r>
        <w:t xml:space="preserve">Vice President Meagher </w:t>
      </w:r>
      <w:r w:rsidR="00584353">
        <w:t xml:space="preserve">stated her concern </w:t>
      </w:r>
      <w:r>
        <w:t xml:space="preserve">is that people are not part of </w:t>
      </w:r>
      <w:r w:rsidR="00584353">
        <w:t xml:space="preserve">the discussion </w:t>
      </w:r>
      <w:r>
        <w:t>(perhaps from the Archaeological District)</w:t>
      </w:r>
      <w:r w:rsidR="00584353">
        <w:t xml:space="preserve">. </w:t>
      </w:r>
      <w:r>
        <w:t xml:space="preserve">The moratorium would take us </w:t>
      </w:r>
      <w:r w:rsidR="00584353">
        <w:t>to May 2</w:t>
      </w:r>
      <w:r w:rsidR="00584353" w:rsidRPr="00584353">
        <w:rPr>
          <w:vertAlign w:val="superscript"/>
        </w:rPr>
        <w:t>nd</w:t>
      </w:r>
      <w:r>
        <w:t xml:space="preserve"> when people will be working on their homes again.</w:t>
      </w:r>
      <w:r w:rsidR="00584353">
        <w:t xml:space="preserve"> </w:t>
      </w:r>
      <w:r w:rsidR="003055F8">
        <w:t xml:space="preserve">The </w:t>
      </w:r>
      <w:r>
        <w:t xml:space="preserve">discussion will be broad, but the </w:t>
      </w:r>
      <w:r w:rsidR="003055F8">
        <w:t>moratorium needs to be precise.</w:t>
      </w:r>
    </w:p>
    <w:p w:rsidR="003055F8" w:rsidRDefault="003055F8" w:rsidP="003C1C8C">
      <w:pPr>
        <w:jc w:val="both"/>
      </w:pPr>
    </w:p>
    <w:p w:rsidR="003055F8" w:rsidRDefault="008A087B" w:rsidP="003C1C8C">
      <w:pPr>
        <w:jc w:val="both"/>
      </w:pPr>
      <w:r>
        <w:t xml:space="preserve">Councilor Dickinson noted </w:t>
      </w:r>
      <w:r w:rsidR="003055F8">
        <w:t xml:space="preserve">we need to give </w:t>
      </w:r>
      <w:r>
        <w:t xml:space="preserve">Building/Zoning Official </w:t>
      </w:r>
      <w:r w:rsidR="003055F8">
        <w:t xml:space="preserve">Brown the tools he needs to protect the Town and significant buildings. He is uncomfortable </w:t>
      </w:r>
      <w:r>
        <w:t xml:space="preserve">with supporting a moratorium </w:t>
      </w:r>
      <w:r w:rsidR="003055F8">
        <w:t xml:space="preserve">as it is </w:t>
      </w:r>
      <w:r w:rsidR="00DF5A2E">
        <w:t>unc</w:t>
      </w:r>
      <w:r w:rsidR="003055F8">
        <w:t xml:space="preserve">lear who supports this moratorium. This is private property and we do not have the right to restrict what people will do with their property. He would give in </w:t>
      </w:r>
      <w:r w:rsidR="00414DAE">
        <w:t xml:space="preserve">a little </w:t>
      </w:r>
      <w:r w:rsidR="003055F8">
        <w:t>for limiting it to Lower Shoreby Hill</w:t>
      </w:r>
      <w:r w:rsidR="00414DAE">
        <w:t>, but is otherwise opposed</w:t>
      </w:r>
      <w:r w:rsidR="003055F8">
        <w:t>.</w:t>
      </w:r>
    </w:p>
    <w:p w:rsidR="003055F8" w:rsidRDefault="003055F8" w:rsidP="003C1C8C">
      <w:pPr>
        <w:jc w:val="both"/>
      </w:pPr>
    </w:p>
    <w:p w:rsidR="003055F8" w:rsidRDefault="008A087B" w:rsidP="003C1C8C">
      <w:pPr>
        <w:jc w:val="both"/>
      </w:pPr>
      <w:r>
        <w:t xml:space="preserve">Councilor Mihaly stated </w:t>
      </w:r>
      <w:r w:rsidR="003055F8">
        <w:t>there is no perfect solution</w:t>
      </w:r>
      <w:r>
        <w:t xml:space="preserve"> and the</w:t>
      </w:r>
      <w:r w:rsidR="003055F8">
        <w:t xml:space="preserve"> dialogue has been going on for quite some time. This </w:t>
      </w:r>
      <w:r>
        <w:t xml:space="preserve">moratorium gives </w:t>
      </w:r>
      <w:r w:rsidR="00414DAE">
        <w:t xml:space="preserve">time for a better solution and </w:t>
      </w:r>
      <w:r w:rsidR="003055F8">
        <w:t>will not cause a hardship. There are no such things as absolute property rights</w:t>
      </w:r>
      <w:r w:rsidR="00DF5A2E">
        <w:t xml:space="preserve"> and </w:t>
      </w:r>
      <w:r w:rsidR="00414DAE">
        <w:t>we all surrender by living in a community</w:t>
      </w:r>
      <w:r w:rsidR="003055F8">
        <w:t xml:space="preserve">. </w:t>
      </w:r>
    </w:p>
    <w:p w:rsidR="003055F8" w:rsidRDefault="003055F8" w:rsidP="003C1C8C">
      <w:pPr>
        <w:jc w:val="both"/>
      </w:pPr>
    </w:p>
    <w:p w:rsidR="003055F8" w:rsidRDefault="003608F8" w:rsidP="003C1C8C">
      <w:pPr>
        <w:jc w:val="both"/>
        <w:rPr>
          <w:b/>
        </w:rPr>
      </w:pPr>
      <w:r w:rsidRPr="00C36E85">
        <w:rPr>
          <w:b/>
        </w:rPr>
        <w:t xml:space="preserve">A motion was made by Eugene Mihaly with second by Blake Dickinson </w:t>
      </w:r>
      <w:r w:rsidR="00FA3A9B">
        <w:rPr>
          <w:b/>
        </w:rPr>
        <w:t xml:space="preserve">to </w:t>
      </w:r>
      <w:r w:rsidRPr="00C36E85">
        <w:rPr>
          <w:b/>
        </w:rPr>
        <w:t>strike</w:t>
      </w:r>
      <w:r w:rsidR="003055F8" w:rsidRPr="00C36E85">
        <w:rPr>
          <w:b/>
        </w:rPr>
        <w:t xml:space="preserve"> everything </w:t>
      </w:r>
      <w:r w:rsidR="00C36E85">
        <w:rPr>
          <w:b/>
        </w:rPr>
        <w:t xml:space="preserve">on the list in </w:t>
      </w:r>
      <w:r w:rsidR="00DF5A2E">
        <w:rPr>
          <w:b/>
        </w:rPr>
        <w:t xml:space="preserve">Exhibit </w:t>
      </w:r>
      <w:r w:rsidR="00C36E85">
        <w:rPr>
          <w:b/>
        </w:rPr>
        <w:t>A except for Lower Shoreby</w:t>
      </w:r>
      <w:r w:rsidR="00B316B0">
        <w:rPr>
          <w:b/>
        </w:rPr>
        <w:t xml:space="preserve"> and adopt the Resolution</w:t>
      </w:r>
      <w:r w:rsidR="00C36E85">
        <w:rPr>
          <w:b/>
        </w:rPr>
        <w:t xml:space="preserve">. </w:t>
      </w:r>
    </w:p>
    <w:p w:rsidR="00414DAE" w:rsidRDefault="00414DAE" w:rsidP="003C1C8C">
      <w:pPr>
        <w:jc w:val="both"/>
      </w:pPr>
    </w:p>
    <w:p w:rsidR="003055F8" w:rsidRDefault="003055F8" w:rsidP="003C1C8C">
      <w:pPr>
        <w:jc w:val="both"/>
      </w:pPr>
      <w:proofErr w:type="gramStart"/>
      <w:r>
        <w:t>Discussion.</w:t>
      </w:r>
      <w:proofErr w:type="gramEnd"/>
      <w:r>
        <w:t xml:space="preserve"> </w:t>
      </w:r>
      <w:r w:rsidR="00C36E85">
        <w:t xml:space="preserve">Vice President Meagher further </w:t>
      </w:r>
      <w:r w:rsidR="00FA3A9B">
        <w:t xml:space="preserve">delineated </w:t>
      </w:r>
      <w:r w:rsidR="00C36E85">
        <w:t xml:space="preserve">the area as a </w:t>
      </w:r>
      <w:r>
        <w:t xml:space="preserve">modified </w:t>
      </w:r>
      <w:r w:rsidR="00C36E85">
        <w:t>E</w:t>
      </w:r>
      <w:r>
        <w:t xml:space="preserve">xhibit A as </w:t>
      </w:r>
      <w:r w:rsidR="00DF5A2E">
        <w:t xml:space="preserve">listed </w:t>
      </w:r>
      <w:r>
        <w:t xml:space="preserve">in the </w:t>
      </w:r>
      <w:r w:rsidR="00C36E85">
        <w:t>N</w:t>
      </w:r>
      <w:r>
        <w:t xml:space="preserve">ational </w:t>
      </w:r>
      <w:r w:rsidR="00C36E85">
        <w:t>R</w:t>
      </w:r>
      <w:r>
        <w:t xml:space="preserve">egister </w:t>
      </w:r>
      <w:r w:rsidR="00C36E85">
        <w:t xml:space="preserve">of Historic Places </w:t>
      </w:r>
      <w:r>
        <w:t xml:space="preserve">as the </w:t>
      </w:r>
      <w:r w:rsidR="00C36E85">
        <w:t>First S</w:t>
      </w:r>
      <w:r>
        <w:t xml:space="preserve">ubdivision </w:t>
      </w:r>
      <w:r w:rsidR="00C36E85">
        <w:t>of Shoreby Hill</w:t>
      </w:r>
      <w:r w:rsidR="00B316B0">
        <w:t>,</w:t>
      </w:r>
      <w:r w:rsidR="00C36E85">
        <w:t xml:space="preserve"> also known as L</w:t>
      </w:r>
      <w:r>
        <w:t>ower Shoreby Hill</w:t>
      </w:r>
      <w:r w:rsidR="00B316B0">
        <w:t>,</w:t>
      </w:r>
      <w:r>
        <w:t xml:space="preserve"> </w:t>
      </w:r>
      <w:r w:rsidR="00C36E85">
        <w:t>recorded in 1898</w:t>
      </w:r>
      <w:r w:rsidR="00414DAE">
        <w:t>,</w:t>
      </w:r>
      <w:r w:rsidR="00C36E85">
        <w:t xml:space="preserve"> as described on the map </w:t>
      </w:r>
      <w:r w:rsidR="00B316B0">
        <w:t>shown on the screen (</w:t>
      </w:r>
      <w:r w:rsidR="00C36E85">
        <w:t>Figure 200-1 Jamestown Historic District Map, Plat 8 – First Subdivision of Shoreby Hill</w:t>
      </w:r>
      <w:r w:rsidR="00155CA8">
        <w:t>)</w:t>
      </w:r>
      <w:r w:rsidR="00853B9A">
        <w:t xml:space="preserve">. </w:t>
      </w:r>
      <w:r w:rsidR="00C36E85">
        <w:t xml:space="preserve">Internal renovations </w:t>
      </w:r>
      <w:r w:rsidR="00B316B0">
        <w:t>and re</w:t>
      </w:r>
      <w:r w:rsidR="00155CA8">
        <w:t>modeling wi</w:t>
      </w:r>
      <w:r w:rsidR="00414DAE">
        <w:t>ll</w:t>
      </w:r>
      <w:r w:rsidR="00155CA8">
        <w:t xml:space="preserve"> be exempt</w:t>
      </w:r>
      <w:r w:rsidR="00FA3A9B">
        <w:t xml:space="preserve"> from the moratorium</w:t>
      </w:r>
      <w:r w:rsidR="00414DAE">
        <w:t xml:space="preserve">. </w:t>
      </w:r>
      <w:r w:rsidR="00155CA8">
        <w:t xml:space="preserve"> </w:t>
      </w:r>
      <w:r w:rsidR="00B316B0">
        <w:t xml:space="preserve"> </w:t>
      </w:r>
      <w:r w:rsidR="00C36E85">
        <w:t xml:space="preserve"> </w:t>
      </w:r>
      <w:r>
        <w:t xml:space="preserve"> </w:t>
      </w:r>
    </w:p>
    <w:p w:rsidR="003055F8" w:rsidRDefault="003055F8" w:rsidP="003C1C8C">
      <w:pPr>
        <w:jc w:val="both"/>
      </w:pPr>
    </w:p>
    <w:p w:rsidR="00FA3A9B" w:rsidRPr="00FA3A9B" w:rsidRDefault="00B316B0" w:rsidP="003C1C8C">
      <w:pPr>
        <w:jc w:val="both"/>
        <w:rPr>
          <w:b/>
        </w:rPr>
      </w:pPr>
      <w:r w:rsidRPr="00FA3A9B">
        <w:rPr>
          <w:b/>
        </w:rPr>
        <w:t>A motion was made by Eugene Mihaly with second by Blake Dickinson to amend the original motion to include the language “</w:t>
      </w:r>
      <w:r w:rsidR="00336728">
        <w:rPr>
          <w:b/>
        </w:rPr>
        <w:t>to adopt the Resolution with</w:t>
      </w:r>
      <w:r w:rsidRPr="00FA3A9B">
        <w:rPr>
          <w:b/>
        </w:rPr>
        <w:t xml:space="preserve"> a modified Exhibit A as described in the National Register of Historic Places as the First </w:t>
      </w:r>
      <w:r w:rsidR="00155CA8" w:rsidRPr="00FA3A9B">
        <w:rPr>
          <w:b/>
        </w:rPr>
        <w:t>S</w:t>
      </w:r>
      <w:r w:rsidRPr="00FA3A9B">
        <w:rPr>
          <w:b/>
        </w:rPr>
        <w:t>ubdivision of Shoreby Hill, also known as Lower Shoreby Hill</w:t>
      </w:r>
      <w:r w:rsidR="00155CA8" w:rsidRPr="00FA3A9B">
        <w:rPr>
          <w:b/>
        </w:rPr>
        <w:t>,</w:t>
      </w:r>
      <w:r w:rsidRPr="00FA3A9B">
        <w:rPr>
          <w:b/>
        </w:rPr>
        <w:t xml:space="preserve"> recorded in 1898</w:t>
      </w:r>
      <w:r w:rsidR="00BA6F9B">
        <w:rPr>
          <w:b/>
        </w:rPr>
        <w:t xml:space="preserve">, </w:t>
      </w:r>
      <w:r w:rsidRPr="00FA3A9B">
        <w:rPr>
          <w:b/>
        </w:rPr>
        <w:t xml:space="preserve">and described on the map </w:t>
      </w:r>
      <w:r w:rsidR="00BA6F9B">
        <w:rPr>
          <w:b/>
        </w:rPr>
        <w:t xml:space="preserve">shown as a portion of Assessor’s </w:t>
      </w:r>
      <w:r w:rsidRPr="00FA3A9B">
        <w:rPr>
          <w:b/>
        </w:rPr>
        <w:t>Plat 8</w:t>
      </w:r>
      <w:r w:rsidR="00BA6F9B">
        <w:rPr>
          <w:b/>
        </w:rPr>
        <w:t xml:space="preserve"> depicting the </w:t>
      </w:r>
      <w:r w:rsidRPr="00FA3A9B">
        <w:rPr>
          <w:b/>
        </w:rPr>
        <w:t xml:space="preserve">First Subdivision of Shoreby Hill, </w:t>
      </w:r>
      <w:r w:rsidR="00155CA8" w:rsidRPr="00FA3A9B">
        <w:rPr>
          <w:b/>
        </w:rPr>
        <w:t>with internal renovations and remodeling exempt</w:t>
      </w:r>
      <w:r w:rsidR="00FA3A9B" w:rsidRPr="00FA3A9B">
        <w:rPr>
          <w:b/>
        </w:rPr>
        <w:t xml:space="preserve"> from the moratorium</w:t>
      </w:r>
      <w:r w:rsidR="00BA6F9B">
        <w:rPr>
          <w:b/>
        </w:rPr>
        <w:t xml:space="preserve">, </w:t>
      </w:r>
      <w:r w:rsidR="00FA3A9B" w:rsidRPr="00FA3A9B">
        <w:rPr>
          <w:b/>
        </w:rPr>
        <w:t xml:space="preserve">and such language shall be added to the Resolution as </w:t>
      </w:r>
      <w:r w:rsidR="00336728">
        <w:rPr>
          <w:b/>
        </w:rPr>
        <w:t xml:space="preserve">Item </w:t>
      </w:r>
      <w:r w:rsidR="00FA3A9B" w:rsidRPr="00FA3A9B">
        <w:rPr>
          <w:b/>
        </w:rPr>
        <w:t>No. 6.</w:t>
      </w:r>
      <w:r w:rsidR="00336728">
        <w:rPr>
          <w:b/>
        </w:rPr>
        <w:t>”</w:t>
      </w:r>
      <w:r w:rsidR="00FA3A9B" w:rsidRPr="00FA3A9B">
        <w:rPr>
          <w:b/>
        </w:rPr>
        <w:t xml:space="preserve"> </w:t>
      </w:r>
    </w:p>
    <w:p w:rsidR="00FA3A9B" w:rsidRDefault="00FA3A9B" w:rsidP="003C1C8C">
      <w:pPr>
        <w:jc w:val="both"/>
      </w:pPr>
    </w:p>
    <w:p w:rsidR="003055F8" w:rsidRDefault="00FA3A9B" w:rsidP="003C1C8C">
      <w:pPr>
        <w:jc w:val="both"/>
      </w:pPr>
      <w:proofErr w:type="gramStart"/>
      <w:r>
        <w:t>Discussion.</w:t>
      </w:r>
      <w:proofErr w:type="gramEnd"/>
      <w:r>
        <w:t xml:space="preserve"> T</w:t>
      </w:r>
      <w:r w:rsidR="003055F8">
        <w:t>he document can be amended, adopted, and prepared for distribution tomorrow morning.</w:t>
      </w:r>
      <w:r>
        <w:t xml:space="preserve"> The amendment shall be adopted first.</w:t>
      </w:r>
    </w:p>
    <w:p w:rsidR="003055F8" w:rsidRDefault="003055F8" w:rsidP="003C1C8C">
      <w:pPr>
        <w:jc w:val="both"/>
      </w:pPr>
    </w:p>
    <w:p w:rsidR="00FA3A9B" w:rsidRDefault="003055F8" w:rsidP="003C1C8C">
      <w:pPr>
        <w:jc w:val="both"/>
        <w:rPr>
          <w:b/>
        </w:rPr>
      </w:pPr>
      <w:proofErr w:type="gramStart"/>
      <w:r>
        <w:t>Back to the vote on the amendment</w:t>
      </w:r>
      <w:r w:rsidR="00FA3A9B">
        <w:t>.</w:t>
      </w:r>
      <w:proofErr w:type="gramEnd"/>
      <w:r w:rsidR="00FA3A9B">
        <w:t xml:space="preserve"> </w:t>
      </w:r>
      <w:r>
        <w:t xml:space="preserve"> </w:t>
      </w:r>
      <w:r w:rsidR="00FA3A9B">
        <w:rPr>
          <w:b/>
        </w:rPr>
        <w:t xml:space="preserve">President Trocki, Aye; Vice President Meagher, Aye; Councilor Tighe, Aye; Councilor Mihaly, Aye; Councilor Dickinson, Aye. </w:t>
      </w:r>
    </w:p>
    <w:p w:rsidR="003055F8" w:rsidRDefault="003055F8" w:rsidP="003C1C8C">
      <w:pPr>
        <w:jc w:val="both"/>
      </w:pPr>
    </w:p>
    <w:p w:rsidR="00297D5E" w:rsidRDefault="00FA3A9B" w:rsidP="00297D5E">
      <w:pPr>
        <w:jc w:val="both"/>
        <w:rPr>
          <w:b/>
        </w:rPr>
      </w:pPr>
      <w:r w:rsidRPr="00297D5E">
        <w:rPr>
          <w:b/>
        </w:rPr>
        <w:t>A motion was made by Eugene Mihaly with second by Mary Meagher</w:t>
      </w:r>
      <w:r w:rsidR="00BA6F9B" w:rsidRPr="00297D5E">
        <w:rPr>
          <w:b/>
        </w:rPr>
        <w:t xml:space="preserve"> </w:t>
      </w:r>
      <w:r w:rsidRPr="00297D5E">
        <w:rPr>
          <w:b/>
        </w:rPr>
        <w:t>to pass the Resolution of the Town Council No</w:t>
      </w:r>
      <w:r w:rsidR="00BA6F9B" w:rsidRPr="00297D5E">
        <w:rPr>
          <w:b/>
        </w:rPr>
        <w:t xml:space="preserve">. </w:t>
      </w:r>
      <w:r w:rsidRPr="00297D5E">
        <w:rPr>
          <w:b/>
        </w:rPr>
        <w:t>2013-23 as amended</w:t>
      </w:r>
      <w:r w:rsidR="00BA6F9B" w:rsidRPr="00297D5E">
        <w:rPr>
          <w:b/>
        </w:rPr>
        <w:t xml:space="preserve">. </w:t>
      </w:r>
      <w:r w:rsidR="00297D5E">
        <w:rPr>
          <w:b/>
        </w:rPr>
        <w:t xml:space="preserve">President Trocki, Aye; Vice President Meagher, Aye; Councilor Tighe, Aye; Councilor Mihaly, Aye; Councilor Dickinson, Aye. </w:t>
      </w:r>
    </w:p>
    <w:p w:rsidR="00BA6F9B" w:rsidRPr="00297D5E" w:rsidRDefault="00BA6F9B" w:rsidP="003C1C8C">
      <w:pPr>
        <w:jc w:val="both"/>
        <w:rPr>
          <w:b/>
        </w:rPr>
      </w:pPr>
    </w:p>
    <w:p w:rsidR="003055F8" w:rsidRDefault="00BA6F9B" w:rsidP="003C1C8C">
      <w:pPr>
        <w:jc w:val="both"/>
      </w:pPr>
      <w:r>
        <w:t xml:space="preserve">The Resolution will be revised and circulated tomorrow. </w:t>
      </w:r>
      <w:r w:rsidR="003055F8">
        <w:t xml:space="preserve"> </w:t>
      </w:r>
    </w:p>
    <w:p w:rsidR="00F639F5" w:rsidRPr="00B41B1E" w:rsidRDefault="00C933D1" w:rsidP="003C1C8C">
      <w:pPr>
        <w:jc w:val="both"/>
      </w:pPr>
      <w:r>
        <w:t xml:space="preserve"> </w:t>
      </w:r>
      <w:r w:rsidR="007C1D4F">
        <w:t xml:space="preserve">  </w:t>
      </w:r>
    </w:p>
    <w:p w:rsidR="00637F64" w:rsidRPr="007359E1" w:rsidRDefault="00637F64" w:rsidP="00DC2C8D">
      <w:pPr>
        <w:pStyle w:val="Heading2"/>
        <w:numPr>
          <w:ilvl w:val="0"/>
          <w:numId w:val="2"/>
        </w:numPr>
        <w:ind w:left="720" w:hanging="720"/>
        <w:jc w:val="center"/>
        <w:rPr>
          <w:b/>
          <w:u w:val="none"/>
        </w:rPr>
      </w:pPr>
      <w:r w:rsidRPr="007359E1">
        <w:rPr>
          <w:b/>
          <w:u w:val="none"/>
        </w:rPr>
        <w:t>PUBLIC HEARINGS</w:t>
      </w:r>
      <w:r w:rsidR="00EB4E34" w:rsidRPr="007359E1">
        <w:rPr>
          <w:b/>
          <w:u w:val="none"/>
        </w:rPr>
        <w:t xml:space="preserve">, LICENSES </w:t>
      </w:r>
      <w:r w:rsidR="00BD293D" w:rsidRPr="007359E1">
        <w:rPr>
          <w:b/>
          <w:u w:val="none"/>
        </w:rPr>
        <w:t>AND</w:t>
      </w:r>
      <w:r w:rsidR="00EB4E34" w:rsidRPr="007359E1">
        <w:rPr>
          <w:b/>
          <w:u w:val="none"/>
        </w:rPr>
        <w:t xml:space="preserve"> PERMITS</w:t>
      </w:r>
    </w:p>
    <w:p w:rsidR="005C7F9D" w:rsidRDefault="008336E5" w:rsidP="00DC2C8D">
      <w:pPr>
        <w:tabs>
          <w:tab w:val="left" w:pos="0"/>
          <w:tab w:val="center" w:pos="4320"/>
          <w:tab w:val="right" w:pos="8640"/>
        </w:tabs>
        <w:jc w:val="both"/>
        <w:rPr>
          <w:i/>
          <w:iCs/>
          <w:sz w:val="20"/>
          <w:szCs w:val="20"/>
        </w:rPr>
      </w:pPr>
      <w:r w:rsidRPr="007359E1">
        <w:rPr>
          <w:i/>
          <w:iCs/>
          <w:sz w:val="20"/>
          <w:szCs w:val="20"/>
        </w:rPr>
        <w:tab/>
      </w:r>
      <w:r w:rsidR="00493936" w:rsidRPr="007359E1">
        <w:rPr>
          <w:i/>
          <w:iCs/>
          <w:sz w:val="20"/>
          <w:szCs w:val="20"/>
        </w:rPr>
        <w:t>All approvals for licenses and permits are subject to the resolution of debts, taxes and appropriate signatures as well as, when applicable, proof of insurance.</w:t>
      </w:r>
      <w:r w:rsidR="00D20C52" w:rsidRPr="007359E1">
        <w:rPr>
          <w:i/>
          <w:iCs/>
          <w:sz w:val="20"/>
          <w:szCs w:val="20"/>
        </w:rPr>
        <w:t xml:space="preserve">   </w:t>
      </w:r>
    </w:p>
    <w:p w:rsidR="00DC2C8D" w:rsidRDefault="00DC2C8D" w:rsidP="00DC2C8D">
      <w:pPr>
        <w:tabs>
          <w:tab w:val="left" w:pos="0"/>
          <w:tab w:val="center" w:pos="4320"/>
          <w:tab w:val="right" w:pos="8640"/>
        </w:tabs>
        <w:jc w:val="both"/>
        <w:rPr>
          <w:i/>
          <w:iCs/>
          <w:sz w:val="20"/>
          <w:szCs w:val="20"/>
        </w:rPr>
      </w:pPr>
    </w:p>
    <w:p w:rsidR="001344D3" w:rsidRPr="00BD6A57" w:rsidRDefault="001344D3" w:rsidP="001A088B">
      <w:pPr>
        <w:pStyle w:val="Heading8"/>
        <w:numPr>
          <w:ilvl w:val="1"/>
          <w:numId w:val="6"/>
        </w:numPr>
        <w:ind w:left="720" w:hanging="720"/>
        <w:jc w:val="both"/>
        <w:rPr>
          <w:b w:val="0"/>
        </w:rPr>
      </w:pPr>
      <w:r w:rsidRPr="00BD6A57">
        <w:rPr>
          <w:b w:val="0"/>
        </w:rPr>
        <w:t>L</w:t>
      </w:r>
      <w:r w:rsidR="007B43AE">
        <w:rPr>
          <w:b w:val="0"/>
        </w:rPr>
        <w:t>icenses and Permits</w:t>
      </w:r>
    </w:p>
    <w:p w:rsidR="001344D3" w:rsidRPr="00CE6B06" w:rsidRDefault="003E6EEC" w:rsidP="001344D3">
      <w:pPr>
        <w:ind w:firstLine="720"/>
      </w:pPr>
      <w:r>
        <w:t>1</w:t>
      </w:r>
      <w:r w:rsidR="001344D3" w:rsidRPr="00CE6B06">
        <w:t>)</w:t>
      </w:r>
      <w:r w:rsidR="001344D3" w:rsidRPr="00CE6B06">
        <w:tab/>
        <w:t>One Day Event/Entertainment License Applications</w:t>
      </w:r>
    </w:p>
    <w:p w:rsidR="001344D3" w:rsidRDefault="001344D3" w:rsidP="001344D3">
      <w:r>
        <w:tab/>
      </w:r>
      <w:r w:rsidR="003E6EEC">
        <w:tab/>
        <w:t>a</w:t>
      </w:r>
      <w:r>
        <w:t>)</w:t>
      </w:r>
      <w:r>
        <w:tab/>
        <w:t>Applicant:</w:t>
      </w:r>
      <w:r w:rsidR="00711DF8">
        <w:tab/>
        <w:t>Mark Baker</w:t>
      </w:r>
      <w:r>
        <w:tab/>
      </w:r>
    </w:p>
    <w:p w:rsidR="001344D3" w:rsidRDefault="001344D3" w:rsidP="001344D3">
      <w:pPr>
        <w:jc w:val="both"/>
      </w:pPr>
      <w:r>
        <w:tab/>
      </w:r>
      <w:r>
        <w:tab/>
      </w:r>
      <w:r w:rsidR="003E6EEC">
        <w:tab/>
      </w:r>
      <w:r>
        <w:t>Event:</w:t>
      </w:r>
      <w:r>
        <w:tab/>
      </w:r>
      <w:r>
        <w:tab/>
      </w:r>
      <w:r w:rsidR="00711DF8">
        <w:t>Jamestown Tree Lighting Ceremony</w:t>
      </w:r>
    </w:p>
    <w:p w:rsidR="001344D3" w:rsidRDefault="001344D3" w:rsidP="001344D3">
      <w:pPr>
        <w:jc w:val="both"/>
      </w:pPr>
      <w:r>
        <w:tab/>
      </w:r>
      <w:r>
        <w:tab/>
      </w:r>
      <w:r w:rsidR="003E6EEC">
        <w:tab/>
      </w:r>
      <w:r>
        <w:t>Date:</w:t>
      </w:r>
      <w:r>
        <w:tab/>
      </w:r>
      <w:r>
        <w:tab/>
      </w:r>
      <w:r w:rsidR="00711DF8">
        <w:t>December 7, 2013</w:t>
      </w:r>
    </w:p>
    <w:p w:rsidR="001344D3" w:rsidRDefault="001344D3" w:rsidP="001344D3">
      <w:pPr>
        <w:jc w:val="both"/>
      </w:pPr>
      <w:r>
        <w:tab/>
      </w:r>
      <w:r>
        <w:tab/>
      </w:r>
      <w:r w:rsidR="003E6EEC">
        <w:tab/>
      </w:r>
      <w:r>
        <w:t>Location:</w:t>
      </w:r>
      <w:r>
        <w:tab/>
      </w:r>
      <w:r w:rsidR="00711DF8">
        <w:t>East Ferry</w:t>
      </w:r>
    </w:p>
    <w:p w:rsidR="001A088B" w:rsidRDefault="001A088B" w:rsidP="001344D3">
      <w:pPr>
        <w:jc w:val="both"/>
      </w:pPr>
    </w:p>
    <w:p w:rsidR="001A088B" w:rsidRDefault="001A088B" w:rsidP="001344D3">
      <w:pPr>
        <w:jc w:val="both"/>
        <w:rPr>
          <w:b/>
        </w:rPr>
      </w:pPr>
      <w:r>
        <w:rPr>
          <w:b/>
        </w:rPr>
        <w:t>A motion was made by</w:t>
      </w:r>
      <w:r w:rsidR="00414DAE">
        <w:rPr>
          <w:b/>
        </w:rPr>
        <w:t xml:space="preserve"> Mary Meagher w</w:t>
      </w:r>
      <w:r>
        <w:rPr>
          <w:b/>
        </w:rPr>
        <w:t>ith second by</w:t>
      </w:r>
      <w:r w:rsidR="00414DAE">
        <w:rPr>
          <w:b/>
        </w:rPr>
        <w:t xml:space="preserve"> Eugene Mihaly </w:t>
      </w:r>
      <w:r>
        <w:rPr>
          <w:b/>
        </w:rPr>
        <w:t>to approve the One Day Event/Entertainment License application of Mark Baker for the Tree Lighting Ceremony. President Trocki, Aye; Vice President Meagher, Aye; Councilor Tighe, Aye; Councilor Mihaly, Aye; Councilor Dickinson, Aye.</w:t>
      </w:r>
    </w:p>
    <w:p w:rsidR="001A088B" w:rsidRPr="001A088B" w:rsidRDefault="001A088B" w:rsidP="001344D3">
      <w:pPr>
        <w:jc w:val="both"/>
        <w:rPr>
          <w:b/>
        </w:rPr>
      </w:pPr>
    </w:p>
    <w:p w:rsidR="001344D3" w:rsidRDefault="001344D3" w:rsidP="001A088B">
      <w:pPr>
        <w:pStyle w:val="ListParagraph"/>
        <w:numPr>
          <w:ilvl w:val="0"/>
          <w:numId w:val="18"/>
        </w:numPr>
        <w:ind w:left="2160" w:hanging="720"/>
        <w:jc w:val="both"/>
      </w:pPr>
      <w:r>
        <w:t>Applicant:</w:t>
      </w:r>
      <w:r>
        <w:tab/>
      </w:r>
      <w:r w:rsidR="007B43AE">
        <w:t>Lisa Bryer</w:t>
      </w:r>
    </w:p>
    <w:p w:rsidR="001344D3" w:rsidRDefault="001344D3" w:rsidP="001344D3">
      <w:pPr>
        <w:ind w:left="2160"/>
        <w:jc w:val="both"/>
      </w:pPr>
      <w:r>
        <w:t>Event:</w:t>
      </w:r>
      <w:r>
        <w:tab/>
      </w:r>
      <w:r>
        <w:tab/>
      </w:r>
      <w:r w:rsidR="007B43AE">
        <w:t>8</w:t>
      </w:r>
      <w:r w:rsidR="007B43AE" w:rsidRPr="007B43AE">
        <w:rPr>
          <w:vertAlign w:val="superscript"/>
        </w:rPr>
        <w:t>th</w:t>
      </w:r>
      <w:r w:rsidR="007B43AE">
        <w:t xml:space="preserve"> Grade Fundraiser Yard Sale</w:t>
      </w:r>
    </w:p>
    <w:p w:rsidR="001344D3" w:rsidRDefault="001344D3" w:rsidP="001344D3">
      <w:pPr>
        <w:ind w:left="2160"/>
        <w:jc w:val="both"/>
      </w:pPr>
      <w:r>
        <w:t>Date:</w:t>
      </w:r>
      <w:r>
        <w:tab/>
      </w:r>
      <w:r>
        <w:tab/>
      </w:r>
      <w:r w:rsidR="00994B6C">
        <w:t>December 7, 2013</w:t>
      </w:r>
    </w:p>
    <w:p w:rsidR="001344D3" w:rsidRDefault="001344D3" w:rsidP="001344D3">
      <w:pPr>
        <w:ind w:left="2160"/>
        <w:jc w:val="both"/>
      </w:pPr>
      <w:r>
        <w:t>Location:</w:t>
      </w:r>
      <w:r>
        <w:tab/>
      </w:r>
      <w:r w:rsidR="00994B6C">
        <w:t>Jamestown Fire Station</w:t>
      </w:r>
    </w:p>
    <w:p w:rsidR="00905B4D" w:rsidRDefault="00905B4D" w:rsidP="001344D3">
      <w:pPr>
        <w:ind w:left="2160"/>
        <w:jc w:val="both"/>
      </w:pPr>
    </w:p>
    <w:p w:rsidR="00905B4D" w:rsidRDefault="00905B4D" w:rsidP="00905B4D">
      <w:pPr>
        <w:jc w:val="both"/>
        <w:rPr>
          <w:b/>
        </w:rPr>
      </w:pPr>
      <w:r>
        <w:rPr>
          <w:b/>
        </w:rPr>
        <w:t xml:space="preserve">A motion was made by </w:t>
      </w:r>
      <w:r w:rsidR="003055F8">
        <w:rPr>
          <w:b/>
        </w:rPr>
        <w:t>M</w:t>
      </w:r>
      <w:r w:rsidR="00414DAE">
        <w:rPr>
          <w:b/>
        </w:rPr>
        <w:t xml:space="preserve">ary </w:t>
      </w:r>
      <w:r w:rsidR="003055F8">
        <w:rPr>
          <w:b/>
        </w:rPr>
        <w:t>M</w:t>
      </w:r>
      <w:r w:rsidR="00414DAE">
        <w:rPr>
          <w:b/>
        </w:rPr>
        <w:t>eagher</w:t>
      </w:r>
      <w:r>
        <w:rPr>
          <w:b/>
        </w:rPr>
        <w:t xml:space="preserve"> with second by </w:t>
      </w:r>
      <w:r w:rsidR="00414DAE">
        <w:rPr>
          <w:b/>
        </w:rPr>
        <w:t xml:space="preserve">Eugene Mihaly </w:t>
      </w:r>
      <w:r>
        <w:rPr>
          <w:b/>
        </w:rPr>
        <w:t>to approve the One Day Event/Entertainment License application of Lisa Bryer for the 8</w:t>
      </w:r>
      <w:r w:rsidRPr="00905B4D">
        <w:rPr>
          <w:b/>
          <w:vertAlign w:val="superscript"/>
        </w:rPr>
        <w:t>th</w:t>
      </w:r>
      <w:r>
        <w:rPr>
          <w:b/>
        </w:rPr>
        <w:t xml:space="preserve"> Grade Fundraiser Yard Sale. President Trocki, Aye; Vice President Meagher, Aye; Councilor Tighe, Aye; Councilor Mihaly, Aye; Councilor Dickinson, Aye.</w:t>
      </w:r>
    </w:p>
    <w:p w:rsidR="00905B4D" w:rsidRDefault="00905B4D" w:rsidP="00905B4D">
      <w:pPr>
        <w:jc w:val="both"/>
      </w:pPr>
    </w:p>
    <w:p w:rsidR="00994B6C" w:rsidRDefault="00994B6C" w:rsidP="00905B4D">
      <w:pPr>
        <w:pStyle w:val="ListParagraph"/>
        <w:numPr>
          <w:ilvl w:val="0"/>
          <w:numId w:val="18"/>
        </w:numPr>
        <w:ind w:left="2160" w:hanging="720"/>
        <w:jc w:val="both"/>
      </w:pPr>
      <w:r>
        <w:t>Applicant:</w:t>
      </w:r>
      <w:r>
        <w:tab/>
        <w:t>Jamestown Chamber of Commerce</w:t>
      </w:r>
    </w:p>
    <w:p w:rsidR="00994B6C" w:rsidRDefault="00994B6C" w:rsidP="00905B4D">
      <w:pPr>
        <w:pStyle w:val="ListParagraph"/>
        <w:ind w:left="2160" w:hanging="720"/>
        <w:jc w:val="both"/>
      </w:pPr>
      <w:r>
        <w:tab/>
        <w:t>Event:</w:t>
      </w:r>
      <w:r>
        <w:tab/>
      </w:r>
      <w:r>
        <w:tab/>
        <w:t>Polar Express - movie holiday showing</w:t>
      </w:r>
    </w:p>
    <w:p w:rsidR="00994B6C" w:rsidRDefault="00994B6C" w:rsidP="00905B4D">
      <w:pPr>
        <w:pStyle w:val="ListParagraph"/>
        <w:ind w:left="2160" w:hanging="720"/>
        <w:jc w:val="both"/>
      </w:pPr>
      <w:r>
        <w:tab/>
        <w:t>Date:</w:t>
      </w:r>
      <w:r>
        <w:tab/>
      </w:r>
      <w:r>
        <w:tab/>
        <w:t>December 21, 2013</w:t>
      </w:r>
    </w:p>
    <w:p w:rsidR="00994B6C" w:rsidRDefault="00994B6C" w:rsidP="00905B4D">
      <w:pPr>
        <w:pStyle w:val="ListParagraph"/>
        <w:ind w:left="2160" w:hanging="720"/>
        <w:jc w:val="both"/>
      </w:pPr>
      <w:r>
        <w:tab/>
        <w:t>Location:</w:t>
      </w:r>
      <w:r>
        <w:tab/>
      </w:r>
      <w:r w:rsidR="00551F08">
        <w:t>Jamestown Recreation Center</w:t>
      </w:r>
    </w:p>
    <w:p w:rsidR="00905B4D" w:rsidRDefault="00905B4D" w:rsidP="00905B4D">
      <w:pPr>
        <w:pStyle w:val="ListParagraph"/>
        <w:ind w:left="2160" w:hanging="720"/>
        <w:jc w:val="both"/>
      </w:pPr>
    </w:p>
    <w:p w:rsidR="00905B4D" w:rsidRDefault="00905B4D" w:rsidP="00905B4D">
      <w:pPr>
        <w:jc w:val="both"/>
        <w:rPr>
          <w:b/>
        </w:rPr>
      </w:pPr>
      <w:r>
        <w:rPr>
          <w:b/>
        </w:rPr>
        <w:t>A motion was made by</w:t>
      </w:r>
      <w:r w:rsidR="00414DAE">
        <w:rPr>
          <w:b/>
        </w:rPr>
        <w:t xml:space="preserve"> Blake Dickinson </w:t>
      </w:r>
      <w:r>
        <w:rPr>
          <w:b/>
        </w:rPr>
        <w:t>with second by</w:t>
      </w:r>
      <w:r w:rsidR="00414DAE">
        <w:rPr>
          <w:b/>
        </w:rPr>
        <w:t xml:space="preserve"> Mary Meagher </w:t>
      </w:r>
      <w:r>
        <w:rPr>
          <w:b/>
        </w:rPr>
        <w:t xml:space="preserve">to approve the One Day Event/Entertainment License application of Jamestown Chamber of </w:t>
      </w:r>
      <w:r w:rsidR="00414DAE">
        <w:rPr>
          <w:b/>
        </w:rPr>
        <w:t>C</w:t>
      </w:r>
      <w:r>
        <w:rPr>
          <w:b/>
        </w:rPr>
        <w:t>ommerce for the Polar Express movie holiday showing. President Trocki, Aye; Vice President Meagher, Aye; Councilor Tighe, Aye; Councilor Mihaly, Aye; Councilor Dickinson, Aye.</w:t>
      </w:r>
    </w:p>
    <w:p w:rsidR="00905B4D" w:rsidRDefault="00905B4D" w:rsidP="00905B4D">
      <w:pPr>
        <w:pStyle w:val="ListParagraph"/>
        <w:ind w:left="0"/>
        <w:jc w:val="both"/>
      </w:pPr>
    </w:p>
    <w:p w:rsidR="00551F08" w:rsidRDefault="00551F08" w:rsidP="00905B4D">
      <w:pPr>
        <w:pStyle w:val="ListParagraph"/>
        <w:numPr>
          <w:ilvl w:val="0"/>
          <w:numId w:val="18"/>
        </w:numPr>
        <w:ind w:left="2160" w:hanging="720"/>
        <w:jc w:val="both"/>
      </w:pPr>
      <w:r>
        <w:t>Applicant</w:t>
      </w:r>
      <w:r>
        <w:tab/>
        <w:t>1</w:t>
      </w:r>
      <w:r w:rsidRPr="00551F08">
        <w:rPr>
          <w:vertAlign w:val="superscript"/>
        </w:rPr>
        <w:t>st</w:t>
      </w:r>
      <w:r>
        <w:t xml:space="preserve"> Day Plunge Committee/Bob Bailey</w:t>
      </w:r>
    </w:p>
    <w:p w:rsidR="00551F08" w:rsidRDefault="00551F08" w:rsidP="00905B4D">
      <w:pPr>
        <w:pStyle w:val="ListParagraph"/>
        <w:ind w:left="2160" w:hanging="720"/>
        <w:jc w:val="both"/>
      </w:pPr>
      <w:r>
        <w:tab/>
        <w:t>Event:</w:t>
      </w:r>
      <w:r>
        <w:tab/>
      </w:r>
      <w:r>
        <w:tab/>
        <w:t>Jamestown 1</w:t>
      </w:r>
      <w:r w:rsidRPr="00551F08">
        <w:rPr>
          <w:vertAlign w:val="superscript"/>
        </w:rPr>
        <w:t>st</w:t>
      </w:r>
      <w:r>
        <w:t xml:space="preserve"> Day Plunge</w:t>
      </w:r>
    </w:p>
    <w:p w:rsidR="00551F08" w:rsidRDefault="00551F08" w:rsidP="00905B4D">
      <w:pPr>
        <w:pStyle w:val="ListParagraph"/>
        <w:ind w:left="2160" w:hanging="720"/>
        <w:jc w:val="both"/>
      </w:pPr>
      <w:r>
        <w:tab/>
        <w:t>Date:</w:t>
      </w:r>
      <w:r>
        <w:tab/>
      </w:r>
      <w:r>
        <w:tab/>
        <w:t>January 1, 2014</w:t>
      </w:r>
    </w:p>
    <w:p w:rsidR="00551F08" w:rsidRDefault="00551F08" w:rsidP="00905B4D">
      <w:pPr>
        <w:pStyle w:val="ListParagraph"/>
        <w:ind w:left="2160" w:hanging="720"/>
        <w:jc w:val="both"/>
      </w:pPr>
      <w:r>
        <w:tab/>
        <w:t>Location:</w:t>
      </w:r>
      <w:r>
        <w:tab/>
        <w:t>East Ferry Beach</w:t>
      </w:r>
    </w:p>
    <w:p w:rsidR="00905B4D" w:rsidRDefault="00905B4D" w:rsidP="00905B4D">
      <w:pPr>
        <w:pStyle w:val="ListParagraph"/>
        <w:ind w:left="2160" w:hanging="720"/>
        <w:jc w:val="both"/>
      </w:pPr>
    </w:p>
    <w:p w:rsidR="00905B4D" w:rsidRDefault="00905B4D" w:rsidP="00905B4D">
      <w:pPr>
        <w:jc w:val="both"/>
        <w:rPr>
          <w:b/>
        </w:rPr>
      </w:pPr>
      <w:r>
        <w:rPr>
          <w:b/>
        </w:rPr>
        <w:t xml:space="preserve">A motion was made by </w:t>
      </w:r>
      <w:r w:rsidR="003055F8">
        <w:rPr>
          <w:b/>
        </w:rPr>
        <w:t>M</w:t>
      </w:r>
      <w:r w:rsidR="00050D85">
        <w:rPr>
          <w:b/>
        </w:rPr>
        <w:t xml:space="preserve">ary </w:t>
      </w:r>
      <w:r w:rsidR="003055F8">
        <w:rPr>
          <w:b/>
        </w:rPr>
        <w:t>M</w:t>
      </w:r>
      <w:r w:rsidR="00050D85">
        <w:rPr>
          <w:b/>
        </w:rPr>
        <w:t xml:space="preserve">eagher </w:t>
      </w:r>
      <w:r>
        <w:rPr>
          <w:b/>
        </w:rPr>
        <w:t xml:space="preserve">with second by </w:t>
      </w:r>
      <w:r w:rsidR="003055F8">
        <w:rPr>
          <w:b/>
        </w:rPr>
        <w:t>E</w:t>
      </w:r>
      <w:r w:rsidR="00050D85">
        <w:rPr>
          <w:b/>
        </w:rPr>
        <w:t xml:space="preserve">ugene </w:t>
      </w:r>
      <w:r w:rsidR="003055F8">
        <w:rPr>
          <w:b/>
        </w:rPr>
        <w:t>M</w:t>
      </w:r>
      <w:r w:rsidR="00050D85">
        <w:rPr>
          <w:b/>
        </w:rPr>
        <w:t xml:space="preserve">ihaly </w:t>
      </w:r>
      <w:r>
        <w:rPr>
          <w:b/>
        </w:rPr>
        <w:t>to approve the One Day Event/Entertainment License application of 1</w:t>
      </w:r>
      <w:r w:rsidRPr="00905B4D">
        <w:rPr>
          <w:b/>
          <w:vertAlign w:val="superscript"/>
        </w:rPr>
        <w:t>st</w:t>
      </w:r>
      <w:r>
        <w:rPr>
          <w:b/>
        </w:rPr>
        <w:t xml:space="preserve"> Day Plunge Committee for the Jamestown 1</w:t>
      </w:r>
      <w:r w:rsidRPr="00905B4D">
        <w:rPr>
          <w:b/>
          <w:vertAlign w:val="superscript"/>
        </w:rPr>
        <w:t>st</w:t>
      </w:r>
      <w:r>
        <w:rPr>
          <w:b/>
        </w:rPr>
        <w:t xml:space="preserve"> Day Plunge. President Trocki, Aye; Vice President Meagher, Aye; Councilor Tighe, Aye; Councilor Mihaly, Aye; Councilor Dickinson, Aye.</w:t>
      </w:r>
    </w:p>
    <w:p w:rsidR="00050D85" w:rsidRDefault="00050D85" w:rsidP="00905B4D">
      <w:pPr>
        <w:jc w:val="both"/>
        <w:rPr>
          <w:b/>
        </w:rPr>
      </w:pPr>
    </w:p>
    <w:p w:rsidR="00905B4D" w:rsidRDefault="00370432" w:rsidP="00905B4D">
      <w:pPr>
        <w:pStyle w:val="Heading2"/>
        <w:numPr>
          <w:ilvl w:val="0"/>
          <w:numId w:val="2"/>
        </w:numPr>
        <w:jc w:val="center"/>
        <w:rPr>
          <w:b/>
          <w:u w:val="none"/>
        </w:rPr>
      </w:pPr>
      <w:r w:rsidRPr="007359E1">
        <w:rPr>
          <w:b/>
          <w:u w:val="none"/>
        </w:rPr>
        <w:t>OPEN FORUM</w:t>
      </w:r>
    </w:p>
    <w:p w:rsidR="00AC7F6E" w:rsidRDefault="00370432" w:rsidP="00905B4D">
      <w:pPr>
        <w:pStyle w:val="Heading2"/>
        <w:ind w:left="0"/>
        <w:jc w:val="both"/>
        <w:rPr>
          <w:i/>
          <w:sz w:val="20"/>
          <w:szCs w:val="20"/>
          <w:u w:val="none"/>
        </w:rPr>
      </w:pPr>
      <w:r w:rsidRPr="00905B4D">
        <w:rPr>
          <w:i/>
          <w:sz w:val="20"/>
          <w:szCs w:val="20"/>
          <w:u w:val="none"/>
        </w:rPr>
        <w:t>Please note that, under scheduled requests to address, if the topic of the address is available to be put on the agenda, the Council may discuss the issue</w:t>
      </w:r>
    </w:p>
    <w:p w:rsidR="00905B4D" w:rsidRPr="00905B4D" w:rsidRDefault="00905B4D" w:rsidP="00905B4D"/>
    <w:p w:rsidR="00C40DB1" w:rsidRPr="006C5DC7" w:rsidRDefault="007402F4" w:rsidP="00905B4D">
      <w:pPr>
        <w:pStyle w:val="ListParagraph"/>
        <w:numPr>
          <w:ilvl w:val="0"/>
          <w:numId w:val="11"/>
        </w:numPr>
        <w:ind w:left="720" w:hanging="720"/>
        <w:jc w:val="both"/>
        <w:rPr>
          <w:i/>
          <w:sz w:val="20"/>
          <w:szCs w:val="20"/>
        </w:rPr>
      </w:pPr>
      <w:r>
        <w:t>Scheduled to address</w:t>
      </w:r>
      <w:r w:rsidR="006C5DC7">
        <w:t>. None</w:t>
      </w:r>
    </w:p>
    <w:p w:rsidR="006C5DC7" w:rsidRPr="007402F4" w:rsidRDefault="006C5DC7" w:rsidP="006C5DC7">
      <w:pPr>
        <w:pStyle w:val="ListParagraph"/>
        <w:jc w:val="both"/>
        <w:rPr>
          <w:i/>
          <w:sz w:val="20"/>
          <w:szCs w:val="20"/>
        </w:rPr>
      </w:pPr>
    </w:p>
    <w:p w:rsidR="00370432" w:rsidRDefault="00AC7F6E" w:rsidP="006C5DC7">
      <w:pPr>
        <w:pStyle w:val="ListParagraph"/>
        <w:numPr>
          <w:ilvl w:val="0"/>
          <w:numId w:val="11"/>
        </w:numPr>
        <w:ind w:left="720" w:hanging="720"/>
        <w:jc w:val="both"/>
        <w:rPr>
          <w:i/>
          <w:sz w:val="20"/>
          <w:szCs w:val="20"/>
        </w:rPr>
      </w:pPr>
      <w:r>
        <w:t>Non-scheduled to address</w:t>
      </w:r>
    </w:p>
    <w:p w:rsidR="003055F8" w:rsidRPr="003055F8" w:rsidRDefault="003055F8" w:rsidP="00DF5A2E">
      <w:pPr>
        <w:pStyle w:val="ListParagraph"/>
        <w:ind w:left="0"/>
        <w:jc w:val="both"/>
      </w:pPr>
      <w:r>
        <w:t xml:space="preserve">Gayen Thompson voiced her opposition to the Hull Cove trail boardwalk and will share her letter with town administration. </w:t>
      </w:r>
    </w:p>
    <w:p w:rsidR="004F14FC" w:rsidRPr="007359E1" w:rsidRDefault="004F14FC" w:rsidP="008336E5">
      <w:pPr>
        <w:ind w:left="720" w:hanging="720"/>
      </w:pPr>
    </w:p>
    <w:p w:rsidR="00FF121B" w:rsidRDefault="00FF121B" w:rsidP="005C1891">
      <w:pPr>
        <w:pStyle w:val="Heading2"/>
        <w:numPr>
          <w:ilvl w:val="0"/>
          <w:numId w:val="2"/>
        </w:numPr>
        <w:jc w:val="center"/>
        <w:rPr>
          <w:b/>
          <w:u w:val="none"/>
        </w:rPr>
      </w:pPr>
      <w:r w:rsidRPr="007359E1">
        <w:rPr>
          <w:b/>
          <w:u w:val="none"/>
        </w:rPr>
        <w:t xml:space="preserve">COUNCIL, ADMINISTRATOR, SOLICITOR, </w:t>
      </w:r>
      <w:r w:rsidR="00F64A76" w:rsidRPr="007359E1">
        <w:rPr>
          <w:b/>
          <w:u w:val="none"/>
        </w:rPr>
        <w:t xml:space="preserve">    </w:t>
      </w:r>
      <w:r w:rsidR="003E6EEC">
        <w:rPr>
          <w:b/>
          <w:u w:val="none"/>
        </w:rPr>
        <w:tab/>
      </w:r>
      <w:r w:rsidRPr="007359E1">
        <w:rPr>
          <w:b/>
          <w:u w:val="none"/>
        </w:rPr>
        <w:t>COMMISSION/COMMITTEE COMMENTS &amp; REPORTS</w:t>
      </w:r>
    </w:p>
    <w:p w:rsidR="005C1891" w:rsidRPr="005C1891" w:rsidRDefault="005C1891" w:rsidP="00C60FB0">
      <w:pPr>
        <w:pStyle w:val="ListParagraph"/>
        <w:tabs>
          <w:tab w:val="left" w:pos="720"/>
        </w:tabs>
        <w:ind w:left="0"/>
      </w:pPr>
    </w:p>
    <w:p w:rsidR="003E6410" w:rsidRDefault="003E6410" w:rsidP="00DF5A2E">
      <w:pPr>
        <w:pStyle w:val="ListParagraph"/>
        <w:numPr>
          <w:ilvl w:val="0"/>
          <w:numId w:val="4"/>
        </w:numPr>
        <w:ind w:left="0" w:firstLine="0"/>
      </w:pPr>
      <w:r>
        <w:t>Town Administrator’s Report</w:t>
      </w:r>
      <w:r w:rsidR="00DF5A2E">
        <w:t xml:space="preserve">. Town Administrator Paicos will pass on his report this evening. </w:t>
      </w:r>
    </w:p>
    <w:p w:rsidR="005C1891" w:rsidRDefault="005C1891" w:rsidP="005C1891">
      <w:pPr>
        <w:pStyle w:val="ListParagraph"/>
      </w:pPr>
    </w:p>
    <w:p w:rsidR="007533BE" w:rsidRDefault="007533BE" w:rsidP="003A5933">
      <w:pPr>
        <w:pStyle w:val="ListParagraph"/>
        <w:numPr>
          <w:ilvl w:val="0"/>
          <w:numId w:val="4"/>
        </w:numPr>
        <w:ind w:left="0" w:firstLine="0"/>
        <w:jc w:val="both"/>
      </w:pPr>
      <w:r>
        <w:t>3</w:t>
      </w:r>
      <w:r w:rsidRPr="007533BE">
        <w:rPr>
          <w:vertAlign w:val="superscript"/>
        </w:rPr>
        <w:t>rd</w:t>
      </w:r>
      <w:r>
        <w:t xml:space="preserve"> Quarter 2013 GZA Monitoring Report</w:t>
      </w:r>
      <w:r w:rsidR="00931AA7">
        <w:t xml:space="preserve">. </w:t>
      </w:r>
      <w:r w:rsidR="00DF5A2E">
        <w:t xml:space="preserve">Public Works Director </w:t>
      </w:r>
      <w:r w:rsidR="00931AA7">
        <w:t xml:space="preserve">Gray noted the summary pages </w:t>
      </w:r>
      <w:r w:rsidR="00DF5A2E">
        <w:t>of the report. The landfill s</w:t>
      </w:r>
      <w:r w:rsidR="00931AA7">
        <w:t>ite remains constant and trends that are tracked are significantly decreasing. He reports essentially t</w:t>
      </w:r>
      <w:ins w:id="0" w:author="cherylfernstrom" w:date="2013-12-04T14:48:00Z">
        <w:r w:rsidR="003A5933">
          <w:t>h</w:t>
        </w:r>
      </w:ins>
      <w:r w:rsidR="00931AA7">
        <w:t xml:space="preserve">ey have capped the landfill. The upper storage pad and compost area </w:t>
      </w:r>
      <w:r w:rsidR="00DF5A2E">
        <w:t xml:space="preserve">are </w:t>
      </w:r>
      <w:r w:rsidR="00931AA7">
        <w:t xml:space="preserve">finished; drainage is in; </w:t>
      </w:r>
      <w:r w:rsidR="00DF5A2E">
        <w:t>the s</w:t>
      </w:r>
      <w:r w:rsidR="00931AA7">
        <w:t xml:space="preserve">ite was seeded. </w:t>
      </w:r>
      <w:r w:rsidR="00314829">
        <w:t xml:space="preserve">The one </w:t>
      </w:r>
      <w:r w:rsidR="00DF5A2E">
        <w:t>c</w:t>
      </w:r>
      <w:r w:rsidR="00931AA7">
        <w:t>halleng</w:t>
      </w:r>
      <w:r w:rsidR="00314829">
        <w:t xml:space="preserve">e is preventing </w:t>
      </w:r>
      <w:r w:rsidR="00931AA7">
        <w:t>erosion</w:t>
      </w:r>
      <w:r w:rsidR="00314829">
        <w:t xml:space="preserve"> over the winter</w:t>
      </w:r>
      <w:r w:rsidR="00931AA7">
        <w:t xml:space="preserve">. </w:t>
      </w:r>
    </w:p>
    <w:p w:rsidR="005C1891" w:rsidRDefault="005C1891" w:rsidP="005C1891">
      <w:pPr>
        <w:pStyle w:val="ListParagraph"/>
      </w:pPr>
    </w:p>
    <w:p w:rsidR="00BC73CC" w:rsidRDefault="00432802" w:rsidP="005C1891">
      <w:pPr>
        <w:pStyle w:val="Heading2"/>
        <w:numPr>
          <w:ilvl w:val="0"/>
          <w:numId w:val="27"/>
        </w:numPr>
        <w:ind w:left="720"/>
        <w:jc w:val="center"/>
        <w:rPr>
          <w:b/>
          <w:u w:val="none"/>
        </w:rPr>
      </w:pPr>
      <w:r w:rsidRPr="007359E1">
        <w:rPr>
          <w:b/>
          <w:u w:val="none"/>
        </w:rPr>
        <w:t>UNFIN</w:t>
      </w:r>
      <w:r w:rsidR="003F26BC" w:rsidRPr="007359E1">
        <w:rPr>
          <w:b/>
          <w:u w:val="none"/>
        </w:rPr>
        <w:t>I</w:t>
      </w:r>
      <w:r w:rsidRPr="007359E1">
        <w:rPr>
          <w:b/>
          <w:u w:val="none"/>
        </w:rPr>
        <w:t>SHED BUSINESS</w:t>
      </w:r>
    </w:p>
    <w:p w:rsidR="003A5933" w:rsidRDefault="003A5933" w:rsidP="003A5933">
      <w:pPr>
        <w:pStyle w:val="ListParagraph"/>
        <w:ind w:left="1080"/>
      </w:pPr>
    </w:p>
    <w:p w:rsidR="005D2C27" w:rsidRDefault="003A5933" w:rsidP="005D2C27">
      <w:pPr>
        <w:pStyle w:val="ListParagraph"/>
        <w:ind w:left="0"/>
        <w:jc w:val="both"/>
        <w:pPrChange w:id="1" w:author="cherylfernstrom" w:date="2013-12-04T14:46:00Z">
          <w:pPr>
            <w:pStyle w:val="ListParagraph"/>
            <w:ind w:left="0"/>
          </w:pPr>
        </w:pPrChange>
      </w:pPr>
      <w:ins w:id="2" w:author="cherylfernstrom" w:date="2013-12-04T14:48:00Z">
        <w:r>
          <w:t>B)</w:t>
        </w:r>
      </w:ins>
      <w:ins w:id="3" w:author="cherylfernstrom" w:date="2013-12-04T14:49:00Z">
        <w:r>
          <w:t xml:space="preserve">     </w:t>
        </w:r>
      </w:ins>
      <w:r>
        <w:t>Fort Getty landscape project Permitting Phase, subject to avai</w:t>
      </w:r>
      <w:r w:rsidR="004B6B16">
        <w:t xml:space="preserve">lability of funding. </w:t>
      </w:r>
      <w:proofErr w:type="spellStart"/>
      <w:r w:rsidR="004B6B16">
        <w:t>Arek</w:t>
      </w:r>
      <w:proofErr w:type="spellEnd"/>
      <w:r w:rsidR="004B6B16">
        <w:t xml:space="preserve"> Galle</w:t>
      </w:r>
      <w:r>
        <w:t xml:space="preserve"> of </w:t>
      </w:r>
      <w:proofErr w:type="spellStart"/>
      <w:r>
        <w:t>GLA</w:t>
      </w:r>
      <w:proofErr w:type="spellEnd"/>
      <w:r>
        <w:t>/BETA referenced his proposal outlining the Design Development and Permitting phase. The tasks developed for the next level are as follows:</w:t>
      </w:r>
    </w:p>
    <w:p w:rsidR="003A5933" w:rsidRDefault="003A5933" w:rsidP="003A5933">
      <w:pPr>
        <w:pStyle w:val="ListParagraph"/>
        <w:tabs>
          <w:tab w:val="left" w:pos="720"/>
        </w:tabs>
        <w:ind w:left="1080"/>
        <w:jc w:val="both"/>
      </w:pPr>
    </w:p>
    <w:p w:rsidR="00654CB8" w:rsidRDefault="00C60FB0" w:rsidP="00C60FB0">
      <w:pPr>
        <w:pStyle w:val="ListParagraph"/>
        <w:numPr>
          <w:ilvl w:val="0"/>
          <w:numId w:val="45"/>
        </w:numPr>
        <w:ind w:left="0" w:firstLine="360"/>
        <w:jc w:val="both"/>
      </w:pPr>
      <w:r>
        <w:t xml:space="preserve">Task 1  </w:t>
      </w:r>
      <w:r>
        <w:tab/>
        <w:t>Landscape and Site Design</w:t>
      </w:r>
      <w:r w:rsidR="00687694">
        <w:t xml:space="preserve"> </w:t>
      </w:r>
      <w:r w:rsidR="00654CB8">
        <w:t xml:space="preserve"> </w:t>
      </w:r>
      <w:r w:rsidR="005545F7">
        <w:t xml:space="preserve">    </w:t>
      </w:r>
      <w:r w:rsidR="004B6B16">
        <w:t xml:space="preserve">  </w:t>
      </w:r>
      <w:r w:rsidR="00654CB8">
        <w:t>50 hrs</w:t>
      </w:r>
      <w:r>
        <w:tab/>
        <w:t>Cost:</w:t>
      </w:r>
      <w:r>
        <w:tab/>
        <w:t>$  7,130</w:t>
      </w:r>
    </w:p>
    <w:p w:rsidR="00C60FB0" w:rsidRDefault="00C60FB0" w:rsidP="00C60FB0">
      <w:pPr>
        <w:pStyle w:val="ListParagraph"/>
        <w:numPr>
          <w:ilvl w:val="0"/>
          <w:numId w:val="45"/>
        </w:numPr>
        <w:ind w:left="0" w:firstLine="360"/>
        <w:jc w:val="both"/>
      </w:pPr>
      <w:r>
        <w:t>Task 2</w:t>
      </w:r>
      <w:r>
        <w:tab/>
      </w:r>
      <w:r>
        <w:tab/>
        <w:t>Stormwater Design</w:t>
      </w:r>
      <w:r>
        <w:tab/>
      </w:r>
      <w:r w:rsidR="005545F7">
        <w:tab/>
      </w:r>
      <w:r w:rsidR="004B6B16">
        <w:t xml:space="preserve">  </w:t>
      </w:r>
      <w:r w:rsidR="005545F7">
        <w:t>113 hrs</w:t>
      </w:r>
      <w:r>
        <w:tab/>
        <w:t>Cost:</w:t>
      </w:r>
      <w:r>
        <w:tab/>
        <w:t>$</w:t>
      </w:r>
      <w:r w:rsidR="00654CB8">
        <w:t>17,065</w:t>
      </w:r>
    </w:p>
    <w:p w:rsidR="00C60FB0" w:rsidRDefault="00C60FB0" w:rsidP="00C60FB0">
      <w:pPr>
        <w:pStyle w:val="ListParagraph"/>
        <w:numPr>
          <w:ilvl w:val="0"/>
          <w:numId w:val="45"/>
        </w:numPr>
        <w:ind w:left="0" w:firstLine="360"/>
        <w:jc w:val="both"/>
      </w:pPr>
      <w:r>
        <w:t xml:space="preserve">Task 3 </w:t>
      </w:r>
      <w:r>
        <w:tab/>
      </w:r>
      <w:r>
        <w:tab/>
        <w:t>CRMC Permitting</w:t>
      </w:r>
      <w:r>
        <w:tab/>
      </w:r>
      <w:r>
        <w:tab/>
      </w:r>
      <w:r w:rsidR="005545F7">
        <w:t xml:space="preserve">  </w:t>
      </w:r>
      <w:r w:rsidR="004B6B16">
        <w:t xml:space="preserve">  </w:t>
      </w:r>
      <w:r w:rsidR="005545F7">
        <w:t>42 hrs</w:t>
      </w:r>
      <w:r w:rsidR="00654CB8">
        <w:tab/>
      </w:r>
      <w:r>
        <w:t>Co</w:t>
      </w:r>
      <w:del w:id="4" w:author="cherylfernstrom" w:date="2013-12-04T14:53:00Z">
        <w:r w:rsidDel="00687694">
          <w:delText>st</w:delText>
        </w:r>
      </w:del>
      <w:r>
        <w:t xml:space="preserve">:  </w:t>
      </w:r>
      <w:r w:rsidR="00687694">
        <w:t xml:space="preserve">  </w:t>
      </w:r>
      <w:r>
        <w:t>$  5,130</w:t>
      </w:r>
    </w:p>
    <w:p w:rsidR="00C60FB0" w:rsidRDefault="00C60FB0" w:rsidP="00C60FB0">
      <w:pPr>
        <w:pStyle w:val="ListParagraph"/>
        <w:numPr>
          <w:ilvl w:val="0"/>
          <w:numId w:val="45"/>
        </w:numPr>
        <w:ind w:left="0" w:firstLine="360"/>
        <w:jc w:val="both"/>
      </w:pPr>
      <w:r>
        <w:t>Task 4</w:t>
      </w:r>
      <w:r>
        <w:tab/>
      </w:r>
      <w:r>
        <w:tab/>
      </w:r>
      <w:ins w:id="5" w:author="cherylfernstrom" w:date="2013-12-04T14:49:00Z">
        <w:r w:rsidR="003A5933">
          <w:t>O</w:t>
        </w:r>
      </w:ins>
      <w:r>
        <w:t xml:space="preserve">n-Site Wastewater Treatment </w:t>
      </w:r>
    </w:p>
    <w:p w:rsidR="00C60FB0" w:rsidRDefault="00C60FB0" w:rsidP="00C60FB0">
      <w:pPr>
        <w:pStyle w:val="ListParagraph"/>
        <w:ind w:left="360"/>
        <w:jc w:val="both"/>
        <w:rPr>
          <w:ins w:id="6" w:author="cherylfernstrom" w:date="2013-12-04T14:49:00Z"/>
        </w:rPr>
      </w:pPr>
      <w:r>
        <w:tab/>
      </w:r>
      <w:r>
        <w:tab/>
      </w:r>
      <w:r>
        <w:tab/>
        <w:t xml:space="preserve">  </w:t>
      </w:r>
      <w:r w:rsidR="00687694">
        <w:t xml:space="preserve">  </w:t>
      </w:r>
      <w:r>
        <w:t>System Design</w:t>
      </w:r>
      <w:r>
        <w:tab/>
      </w:r>
      <w:r>
        <w:tab/>
      </w:r>
      <w:r w:rsidR="005545F7">
        <w:t xml:space="preserve">   </w:t>
      </w:r>
      <w:r w:rsidR="004B6B16">
        <w:t xml:space="preserve"> </w:t>
      </w:r>
      <w:r w:rsidR="005545F7">
        <w:t>28 hrs</w:t>
      </w:r>
      <w:r w:rsidR="00654CB8">
        <w:tab/>
      </w:r>
      <w:r>
        <w:t>Cost:</w:t>
      </w:r>
      <w:r>
        <w:tab/>
      </w:r>
      <w:proofErr w:type="gramStart"/>
      <w:r>
        <w:t>$</w:t>
      </w:r>
      <w:r w:rsidR="003A5933">
        <w:t xml:space="preserve">  4,210</w:t>
      </w:r>
      <w:proofErr w:type="gramEnd"/>
    </w:p>
    <w:p w:rsidR="00687694" w:rsidRDefault="003A5933" w:rsidP="003A5933">
      <w:pPr>
        <w:pStyle w:val="ListParagraph"/>
        <w:numPr>
          <w:ilvl w:val="0"/>
          <w:numId w:val="47"/>
        </w:numPr>
        <w:jc w:val="both"/>
        <w:rPr>
          <w:ins w:id="7" w:author="cherylfernstrom" w:date="2013-12-04T14:52:00Z"/>
        </w:rPr>
      </w:pPr>
      <w:ins w:id="8" w:author="cherylfernstrom" w:date="2013-12-04T14:50:00Z">
        <w:r>
          <w:t>Task 5</w:t>
        </w:r>
        <w:r>
          <w:tab/>
        </w:r>
        <w:r>
          <w:tab/>
        </w:r>
        <w:r w:rsidR="00687694">
          <w:t>RIDEM (</w:t>
        </w:r>
        <w:proofErr w:type="spellStart"/>
        <w:r w:rsidR="00687694">
          <w:t>RIPDES</w:t>
        </w:r>
        <w:proofErr w:type="spellEnd"/>
        <w:r w:rsidR="00687694">
          <w:t>) Permitting</w:t>
        </w:r>
      </w:ins>
      <w:r w:rsidR="00F03BBE">
        <w:t xml:space="preserve">   42 hrs</w:t>
      </w:r>
      <w:ins w:id="9" w:author="cherylfernstrom" w:date="2013-12-04T14:50:00Z">
        <w:r w:rsidR="00687694">
          <w:tab/>
          <w:t>Cost:</w:t>
        </w:r>
        <w:r w:rsidR="00687694">
          <w:tab/>
          <w:t>$</w:t>
        </w:r>
      </w:ins>
      <w:ins w:id="10" w:author="cherylfernstrom" w:date="2013-12-04T14:51:00Z">
        <w:r w:rsidR="00687694" w:rsidRPr="004B6B16">
          <w:rPr>
            <w:u w:val="single"/>
          </w:rPr>
          <w:t xml:space="preserve">  4,940</w:t>
        </w:r>
      </w:ins>
    </w:p>
    <w:p w:rsidR="00687694" w:rsidRDefault="00687694" w:rsidP="00687694">
      <w:pPr>
        <w:pStyle w:val="ListParagraph"/>
        <w:jc w:val="both"/>
        <w:rPr>
          <w:ins w:id="11" w:author="cherylfernstrom" w:date="2013-12-04T14:52:00Z"/>
        </w:rPr>
      </w:pPr>
    </w:p>
    <w:p w:rsidR="00687694" w:rsidRDefault="00687694" w:rsidP="00687694">
      <w:pPr>
        <w:pStyle w:val="ListParagraph"/>
        <w:ind w:left="0"/>
        <w:jc w:val="both"/>
        <w:rPr>
          <w:ins w:id="12" w:author="cherylfernstrom" w:date="2013-12-04T14:52:00Z"/>
        </w:rPr>
      </w:pPr>
      <w:ins w:id="13" w:author="cherylfernstrom" w:date="2013-12-04T14:51:00Z">
        <w:r>
          <w:t>Total Phase 2 Design and Permitting Cost:</w:t>
        </w:r>
      </w:ins>
      <w:ins w:id="14" w:author="cherylfernstrom" w:date="2013-12-04T14:52:00Z">
        <w:r>
          <w:tab/>
        </w:r>
        <w:r>
          <w:tab/>
        </w:r>
        <w:r>
          <w:tab/>
        </w:r>
        <w:r>
          <w:tab/>
        </w:r>
      </w:ins>
      <w:r w:rsidR="00F03BBE">
        <w:tab/>
      </w:r>
      <w:ins w:id="15" w:author="cherylfernstrom" w:date="2013-12-04T14:52:00Z">
        <w:r>
          <w:t>$38,475</w:t>
        </w:r>
      </w:ins>
    </w:p>
    <w:p w:rsidR="00654CB8" w:rsidRDefault="00654CB8" w:rsidP="00687694">
      <w:pPr>
        <w:pStyle w:val="ListParagraph"/>
        <w:ind w:left="0"/>
        <w:jc w:val="both"/>
      </w:pPr>
    </w:p>
    <w:p w:rsidR="00654CB8" w:rsidRDefault="00654CB8" w:rsidP="00687694">
      <w:pPr>
        <w:pStyle w:val="ListParagraph"/>
        <w:ind w:left="0"/>
        <w:jc w:val="both"/>
        <w:rPr>
          <w:b/>
        </w:rPr>
      </w:pPr>
      <w:r w:rsidRPr="005545F7">
        <w:rPr>
          <w:b/>
        </w:rPr>
        <w:t>A motion was made by Mary Meagher with second by Kristine Trocki to accept the proposal</w:t>
      </w:r>
      <w:r w:rsidR="00314829">
        <w:rPr>
          <w:b/>
        </w:rPr>
        <w:t>,</w:t>
      </w:r>
      <w:r w:rsidRPr="005545F7">
        <w:rPr>
          <w:b/>
        </w:rPr>
        <w:t xml:space="preserve"> </w:t>
      </w:r>
      <w:r w:rsidR="00EC2FEB">
        <w:rPr>
          <w:b/>
        </w:rPr>
        <w:t xml:space="preserve">using </w:t>
      </w:r>
      <w:r w:rsidRPr="005545F7">
        <w:rPr>
          <w:b/>
        </w:rPr>
        <w:t xml:space="preserve">available funding in the Fort Getty Fund, mindful of the fact some of these pieces may not go forward. </w:t>
      </w:r>
      <w:r w:rsidR="005545F7">
        <w:rPr>
          <w:b/>
        </w:rPr>
        <w:t xml:space="preserve">President Trocki, Aye; Vice President Meagher, Aye; Councilor Tighe, Aye; Councilor Mihaly, Aye; Councilor Dickinson, Aye. </w:t>
      </w:r>
    </w:p>
    <w:p w:rsidR="00F03BBE" w:rsidRDefault="00F03BBE" w:rsidP="00687694">
      <w:pPr>
        <w:pStyle w:val="ListParagraph"/>
        <w:ind w:left="0"/>
        <w:jc w:val="both"/>
        <w:rPr>
          <w:b/>
        </w:rPr>
      </w:pPr>
    </w:p>
    <w:p w:rsidR="00F03BBE" w:rsidRDefault="00F03BBE" w:rsidP="00F03BBE">
      <w:pPr>
        <w:pStyle w:val="ListParagraph"/>
        <w:numPr>
          <w:ilvl w:val="0"/>
          <w:numId w:val="4"/>
        </w:numPr>
        <w:ind w:left="0" w:firstLine="0"/>
        <w:jc w:val="both"/>
      </w:pPr>
      <w:r w:rsidRPr="00F03BBE">
        <w:t xml:space="preserve">Appointments/Reappointments/Interviews </w:t>
      </w:r>
      <w:r w:rsidRPr="00F03BBE">
        <w:rPr>
          <w:sz w:val="22"/>
          <w:szCs w:val="22"/>
        </w:rPr>
        <w:t xml:space="preserve">for </w:t>
      </w:r>
      <w:r w:rsidRPr="00F03BBE">
        <w:t xml:space="preserve">Board/Commission/Committee vacancies discussion and possible </w:t>
      </w:r>
      <w:r>
        <w:t>actions</w:t>
      </w:r>
    </w:p>
    <w:p w:rsidR="00F03BBE" w:rsidRDefault="00F03BBE" w:rsidP="00F03BBE">
      <w:pPr>
        <w:pStyle w:val="ListParagraph"/>
        <w:ind w:left="0"/>
        <w:jc w:val="both"/>
      </w:pPr>
    </w:p>
    <w:p w:rsidR="003D76C9" w:rsidRDefault="00F03BBE" w:rsidP="006D2018">
      <w:pPr>
        <w:pStyle w:val="ListParagraph"/>
        <w:ind w:left="0"/>
        <w:jc w:val="both"/>
      </w:pPr>
      <w:r>
        <w:t>The memo</w:t>
      </w:r>
      <w:r w:rsidR="006D2018">
        <w:t>s</w:t>
      </w:r>
      <w:r>
        <w:t xml:space="preserve"> regarding the Zoning Board and other appointments </w:t>
      </w:r>
      <w:r w:rsidR="00A8038D">
        <w:t xml:space="preserve">and current vacancies were </w:t>
      </w:r>
      <w:r>
        <w:t xml:space="preserve">referenced. The Zoning Board appointments would be effective as of January 1, 2014. </w:t>
      </w:r>
      <w:r w:rsidR="00E30BCB">
        <w:t xml:space="preserve">Councilor Dickinson stated he must recuse on one appointment. </w:t>
      </w:r>
      <w:r>
        <w:t>Discussion ensued of</w:t>
      </w:r>
      <w:r w:rsidR="00E30BCB">
        <w:t xml:space="preserve"> how to proceed with reappointments, new applications, and resignations. Vice President Meagher noted the reappointments listed under Consent Agenda and questioned what candidates should be interviewed</w:t>
      </w:r>
      <w:r w:rsidR="00314829">
        <w:t>,</w:t>
      </w:r>
      <w:r w:rsidR="00A8038D">
        <w:t xml:space="preserve"> what appointments should be addressed during Consent Agenda, who </w:t>
      </w:r>
      <w:r w:rsidR="006D2018">
        <w:t xml:space="preserve">should be </w:t>
      </w:r>
      <w:r w:rsidR="00A8038D">
        <w:t>interviewed, and should other appointments be scheduled for the next meeting</w:t>
      </w:r>
      <w:r w:rsidR="00E30BCB">
        <w:t xml:space="preserve">. </w:t>
      </w:r>
      <w:r w:rsidR="00A8038D">
        <w:t>Councilor Dickinson thought if there were reservations regarding any candidates we hold the appointments. Solici</w:t>
      </w:r>
      <w:r w:rsidR="00E30BCB">
        <w:t>tor Ruggiero noted the past practice of moving alternate members to full member positions when a member has reached their term limit</w:t>
      </w:r>
      <w:r w:rsidR="006D2018">
        <w:t xml:space="preserve"> or decides not to serve</w:t>
      </w:r>
      <w:r w:rsidR="00314829">
        <w:t>,</w:t>
      </w:r>
      <w:r w:rsidR="006D2018">
        <w:t xml:space="preserve"> and that is how they have been presented</w:t>
      </w:r>
      <w:r w:rsidR="00E30BCB">
        <w:t xml:space="preserve">. </w:t>
      </w:r>
      <w:r w:rsidR="00A8038D">
        <w:t xml:space="preserve">Council members state they do not have an issue with promoting alternate members. Councilor Dickinson asked to pull the Tree Warden appointment, as there are two applicants. Vice President Meagher asked if the other appointments </w:t>
      </w:r>
      <w:r w:rsidR="006D2018">
        <w:t xml:space="preserve">could be made along with the Consent Agenda appointments. President Trocki stated that is </w:t>
      </w:r>
      <w:r w:rsidR="003D76C9">
        <w:t xml:space="preserve">very </w:t>
      </w:r>
      <w:r w:rsidR="006D2018">
        <w:t>possible.</w:t>
      </w:r>
    </w:p>
    <w:p w:rsidR="003D76C9" w:rsidRDefault="003D76C9" w:rsidP="006D2018">
      <w:pPr>
        <w:pStyle w:val="ListParagraph"/>
        <w:ind w:left="0"/>
        <w:jc w:val="both"/>
      </w:pPr>
    </w:p>
    <w:p w:rsidR="003D76C9" w:rsidRDefault="003D76C9" w:rsidP="006D2018">
      <w:pPr>
        <w:pStyle w:val="ListParagraph"/>
        <w:ind w:left="0"/>
        <w:jc w:val="both"/>
      </w:pPr>
      <w:r>
        <w:rPr>
          <w:b/>
        </w:rPr>
        <w:t>A motion was made by Thomas Tighe with second by Blake Dickinson to appoint the three applicants requesting reappointment to the three openings on the Conservation Commission</w:t>
      </w:r>
      <w:r w:rsidR="00314829">
        <w:rPr>
          <w:b/>
        </w:rPr>
        <w:t>, Ted Smayda, George Souza, and Anne Kuhn-Hines</w:t>
      </w:r>
      <w:r>
        <w:rPr>
          <w:b/>
        </w:rPr>
        <w:t xml:space="preserve">. President Trocki, Aye; Vice President Meagher, Aye; Councilor Tighe, Aye; Councilor Mihaly, Aye; Councilor Dickinson, Aye.   </w:t>
      </w:r>
      <w:r w:rsidR="00F03BBE">
        <w:t xml:space="preserve">  </w:t>
      </w:r>
    </w:p>
    <w:p w:rsidR="003D76C9" w:rsidRDefault="003D76C9" w:rsidP="006D2018">
      <w:pPr>
        <w:pStyle w:val="ListParagraph"/>
        <w:ind w:left="0"/>
        <w:jc w:val="both"/>
      </w:pPr>
    </w:p>
    <w:p w:rsidR="003D76C9" w:rsidRDefault="003D76C9" w:rsidP="003D76C9">
      <w:pPr>
        <w:pStyle w:val="ListParagraph"/>
        <w:ind w:left="0"/>
        <w:jc w:val="both"/>
      </w:pPr>
      <w:r w:rsidRPr="003D76C9">
        <w:rPr>
          <w:b/>
        </w:rPr>
        <w:t xml:space="preserve">A motion was made by </w:t>
      </w:r>
      <w:r w:rsidR="004703B6">
        <w:rPr>
          <w:b/>
        </w:rPr>
        <w:t xml:space="preserve">Thomas Tighe </w:t>
      </w:r>
      <w:r w:rsidRPr="003D76C9">
        <w:rPr>
          <w:b/>
        </w:rPr>
        <w:t>with second by Blake Dickinson to reappoint David Cain to the Harbor Commission.</w:t>
      </w:r>
      <w:r>
        <w:t xml:space="preserve"> </w:t>
      </w:r>
      <w:r>
        <w:rPr>
          <w:b/>
        </w:rPr>
        <w:t xml:space="preserve">President Trocki, Aye; Vice President Meagher, Aye; Councilor Tighe, Aye; Councilor Mihaly, Aye; Councilor Dickinson, Aye.   </w:t>
      </w:r>
      <w:r>
        <w:t xml:space="preserve">  </w:t>
      </w:r>
    </w:p>
    <w:p w:rsidR="00F03BBE" w:rsidRDefault="00F03BBE" w:rsidP="006D2018">
      <w:pPr>
        <w:pStyle w:val="ListParagraph"/>
        <w:ind w:left="0"/>
        <w:jc w:val="both"/>
      </w:pPr>
    </w:p>
    <w:p w:rsidR="004703B6" w:rsidRDefault="003D76C9" w:rsidP="004703B6">
      <w:pPr>
        <w:pStyle w:val="ListParagraph"/>
        <w:ind w:left="0"/>
        <w:jc w:val="both"/>
      </w:pPr>
      <w:r>
        <w:rPr>
          <w:b/>
        </w:rPr>
        <w:t xml:space="preserve">A motion was made by Thomas Tighe with second by Blake Dickinson to appoint </w:t>
      </w:r>
      <w:r w:rsidR="004703B6">
        <w:rPr>
          <w:b/>
        </w:rPr>
        <w:t xml:space="preserve">Alternate Member </w:t>
      </w:r>
      <w:r>
        <w:rPr>
          <w:b/>
        </w:rPr>
        <w:t>Agnes</w:t>
      </w:r>
      <w:r w:rsidR="004703B6">
        <w:rPr>
          <w:b/>
        </w:rPr>
        <w:t xml:space="preserve"> </w:t>
      </w:r>
      <w:proofErr w:type="spellStart"/>
      <w:r w:rsidR="004703B6">
        <w:rPr>
          <w:b/>
        </w:rPr>
        <w:t>Filkins</w:t>
      </w:r>
      <w:proofErr w:type="spellEnd"/>
      <w:r w:rsidR="004703B6">
        <w:rPr>
          <w:b/>
        </w:rPr>
        <w:t xml:space="preserve"> to the Regular Member position to replace William Piva. President Trocki, Aye; Vice President Meagher, Aye; Councilor Tighe, Aye; Councilor Mihaly, Aye; Councilor Dickinson, Aye.   </w:t>
      </w:r>
      <w:r w:rsidR="004703B6">
        <w:t xml:space="preserve">  </w:t>
      </w:r>
    </w:p>
    <w:p w:rsidR="004703B6" w:rsidRDefault="004703B6" w:rsidP="004703B6">
      <w:pPr>
        <w:pStyle w:val="ListParagraph"/>
        <w:ind w:left="0"/>
        <w:jc w:val="both"/>
      </w:pPr>
    </w:p>
    <w:p w:rsidR="004703B6" w:rsidRDefault="004703B6" w:rsidP="004703B6">
      <w:pPr>
        <w:pStyle w:val="ListParagraph"/>
        <w:ind w:left="0"/>
        <w:jc w:val="both"/>
        <w:rPr>
          <w:b/>
        </w:rPr>
      </w:pPr>
      <w:r>
        <w:rPr>
          <w:b/>
        </w:rPr>
        <w:t>A motion was made by Thomas Tighe with second by Blake Dickinson that since Mr. Piva was one of the original members of the Juvenile Hearing Board</w:t>
      </w:r>
      <w:r w:rsidR="00314829">
        <w:rPr>
          <w:b/>
        </w:rPr>
        <w:t>,</w:t>
      </w:r>
      <w:r>
        <w:rPr>
          <w:b/>
        </w:rPr>
        <w:t xml:space="preserve"> a letter of thanks for his services should be sent to him. President Trocki, Aye; Vice President Meagher, Aye; Councilor Tighe, Aye; Councilor Mihaly, Aye; Councilor Dickinson, Aye.  </w:t>
      </w:r>
    </w:p>
    <w:p w:rsidR="004703B6" w:rsidRDefault="004703B6" w:rsidP="004703B6">
      <w:pPr>
        <w:pStyle w:val="ListParagraph"/>
        <w:ind w:left="0"/>
        <w:jc w:val="both"/>
        <w:rPr>
          <w:b/>
        </w:rPr>
      </w:pPr>
    </w:p>
    <w:p w:rsidR="004703B6" w:rsidRDefault="004703B6" w:rsidP="004703B6">
      <w:pPr>
        <w:pStyle w:val="ListParagraph"/>
        <w:ind w:left="0"/>
        <w:jc w:val="both"/>
        <w:rPr>
          <w:b/>
        </w:rPr>
      </w:pPr>
      <w:r>
        <w:rPr>
          <w:b/>
        </w:rPr>
        <w:t>A motion was made by Thomas Tighe with second by Blake Dickinson to reappoint Andrew Ford to the Juvenile Hearing Board Alternate position.</w:t>
      </w:r>
    </w:p>
    <w:p w:rsidR="004703B6" w:rsidRDefault="004703B6" w:rsidP="004703B6">
      <w:pPr>
        <w:pStyle w:val="ListParagraph"/>
        <w:ind w:left="0"/>
        <w:jc w:val="both"/>
        <w:rPr>
          <w:b/>
        </w:rPr>
      </w:pPr>
    </w:p>
    <w:p w:rsidR="004703B6" w:rsidRDefault="004703B6" w:rsidP="004703B6">
      <w:pPr>
        <w:pStyle w:val="ListParagraph"/>
        <w:ind w:left="0"/>
        <w:jc w:val="both"/>
      </w:pPr>
      <w:proofErr w:type="gramStart"/>
      <w:r>
        <w:t>Discussion.</w:t>
      </w:r>
      <w:proofErr w:type="gramEnd"/>
      <w:r>
        <w:t xml:space="preserve"> It is fine to reappoint him as an Alternate.</w:t>
      </w:r>
    </w:p>
    <w:p w:rsidR="004703B6" w:rsidRDefault="004703B6" w:rsidP="004703B6">
      <w:pPr>
        <w:pStyle w:val="ListParagraph"/>
        <w:ind w:left="0"/>
        <w:jc w:val="both"/>
      </w:pPr>
    </w:p>
    <w:p w:rsidR="004703B6" w:rsidRDefault="004703B6" w:rsidP="004703B6">
      <w:pPr>
        <w:pStyle w:val="ListParagraph"/>
        <w:ind w:left="0"/>
        <w:jc w:val="both"/>
      </w:pPr>
      <w:proofErr w:type="gramStart"/>
      <w:r>
        <w:t>Back to the vote on the motion.</w:t>
      </w:r>
      <w:proofErr w:type="gramEnd"/>
      <w:r>
        <w:t xml:space="preserve"> </w:t>
      </w:r>
      <w:r>
        <w:rPr>
          <w:b/>
        </w:rPr>
        <w:t xml:space="preserve">President Trocki, Aye; Vice President Meagher, Aye; Councilor Tighe, Aye; Councilor Mihaly, Aye; Councilor Dickinson, Aye.   </w:t>
      </w:r>
      <w:r>
        <w:t xml:space="preserve">  </w:t>
      </w:r>
    </w:p>
    <w:p w:rsidR="004703B6" w:rsidRDefault="004703B6" w:rsidP="004703B6">
      <w:pPr>
        <w:pStyle w:val="ListParagraph"/>
        <w:ind w:left="0"/>
        <w:jc w:val="both"/>
      </w:pPr>
    </w:p>
    <w:p w:rsidR="004703B6" w:rsidRDefault="004703B6" w:rsidP="004703B6">
      <w:pPr>
        <w:pStyle w:val="ListParagraph"/>
        <w:ind w:left="0"/>
        <w:jc w:val="both"/>
        <w:rPr>
          <w:b/>
        </w:rPr>
      </w:pPr>
      <w:r>
        <w:rPr>
          <w:b/>
        </w:rPr>
        <w:t xml:space="preserve">A motion was made by Thomas Tighe with second by Eugene Mihaly to reappoint Richard Lynn, Michael Smith, and Michael Cochran to the Planning Commission for the three openings. </w:t>
      </w:r>
    </w:p>
    <w:p w:rsidR="004703B6" w:rsidRDefault="004703B6" w:rsidP="004703B6">
      <w:pPr>
        <w:pStyle w:val="ListParagraph"/>
        <w:ind w:left="0"/>
        <w:jc w:val="both"/>
        <w:rPr>
          <w:b/>
        </w:rPr>
      </w:pPr>
    </w:p>
    <w:p w:rsidR="006C6D10" w:rsidRDefault="004703B6" w:rsidP="004703B6">
      <w:pPr>
        <w:pStyle w:val="ListParagraph"/>
        <w:ind w:left="0"/>
        <w:jc w:val="both"/>
      </w:pPr>
      <w:proofErr w:type="gramStart"/>
      <w:r>
        <w:t>Discussion.</w:t>
      </w:r>
      <w:proofErr w:type="gramEnd"/>
      <w:r>
        <w:t xml:space="preserve"> There are two other applicants, so there a</w:t>
      </w:r>
      <w:r w:rsidR="006C6D10">
        <w:t xml:space="preserve">re 5 applicants for 3 openings,   interviews should be conducted, and these appointments will be held. </w:t>
      </w:r>
    </w:p>
    <w:p w:rsidR="006C6D10" w:rsidRDefault="006C6D10" w:rsidP="004703B6">
      <w:pPr>
        <w:pStyle w:val="ListParagraph"/>
        <w:ind w:left="0"/>
        <w:jc w:val="both"/>
      </w:pPr>
    </w:p>
    <w:p w:rsidR="006C6D10" w:rsidRDefault="006C6D10" w:rsidP="006C6D10">
      <w:pPr>
        <w:pStyle w:val="ListParagraph"/>
        <w:ind w:left="0"/>
        <w:jc w:val="both"/>
      </w:pPr>
      <w:r>
        <w:rPr>
          <w:b/>
        </w:rPr>
        <w:t xml:space="preserve">A motion was made by Thomas Tighe with second by Eugene Mihaly to reappoint James Rugh to the Quonset Development Corporation Board of Directors. President Trocki, Aye; Vice President Meagher, Aye; Councilor Tighe, Aye; Councilor Mihaly, Aye; Councilor Dickinson, Aye.   </w:t>
      </w:r>
      <w:r>
        <w:t xml:space="preserve">  </w:t>
      </w:r>
    </w:p>
    <w:p w:rsidR="006C6D10" w:rsidRDefault="006C6D10" w:rsidP="006C6D10">
      <w:pPr>
        <w:pStyle w:val="ListParagraph"/>
        <w:ind w:left="0"/>
        <w:jc w:val="both"/>
      </w:pPr>
    </w:p>
    <w:p w:rsidR="006C6D10" w:rsidRDefault="006C6D10" w:rsidP="006C6D10">
      <w:pPr>
        <w:pStyle w:val="ListParagraph"/>
        <w:ind w:left="0"/>
        <w:jc w:val="both"/>
      </w:pPr>
      <w:r w:rsidRPr="006C6D10">
        <w:rPr>
          <w:b/>
        </w:rPr>
        <w:t>A motion was made by Thomas Tighe with second by Blake Dickinson to reappoint John Collins to the Tree Preservatio</w:t>
      </w:r>
      <w:r>
        <w:rPr>
          <w:b/>
        </w:rPr>
        <w:t>n</w:t>
      </w:r>
      <w:r w:rsidRPr="006C6D10">
        <w:rPr>
          <w:b/>
        </w:rPr>
        <w:t xml:space="preserve"> and Protection Committee.</w:t>
      </w:r>
      <w:r>
        <w:t xml:space="preserve"> </w:t>
      </w:r>
      <w:r>
        <w:rPr>
          <w:b/>
        </w:rPr>
        <w:t xml:space="preserve">President Trocki, Aye; Vice President Meagher, Aye; Councilor Tighe, Aye; Councilor Mihaly, Aye; Councilor Dickinson, Aye.   </w:t>
      </w:r>
      <w:r>
        <w:t xml:space="preserve">  </w:t>
      </w:r>
    </w:p>
    <w:p w:rsidR="006C6D10" w:rsidRDefault="006C6D10" w:rsidP="006C6D10">
      <w:pPr>
        <w:pStyle w:val="ListParagraph"/>
        <w:ind w:left="0"/>
        <w:jc w:val="both"/>
      </w:pPr>
    </w:p>
    <w:p w:rsidR="001B3766" w:rsidRDefault="006C6D10" w:rsidP="004703B6">
      <w:pPr>
        <w:pStyle w:val="ListParagraph"/>
        <w:ind w:left="0"/>
        <w:jc w:val="both"/>
      </w:pPr>
      <w:r>
        <w:t xml:space="preserve">There are two openings on Tree Preservation and Protection Committee. </w:t>
      </w:r>
      <w:r w:rsidR="001B3766">
        <w:t>There are two applicants for the Tree Warden position, and interviews will be scheduled.</w:t>
      </w:r>
    </w:p>
    <w:p w:rsidR="001B3766" w:rsidRDefault="001B3766" w:rsidP="004703B6">
      <w:pPr>
        <w:pStyle w:val="ListParagraph"/>
        <w:ind w:left="0"/>
        <w:jc w:val="both"/>
      </w:pPr>
    </w:p>
    <w:p w:rsidR="001B3766" w:rsidRDefault="001B3766" w:rsidP="001B3766">
      <w:pPr>
        <w:pStyle w:val="ListParagraph"/>
        <w:ind w:left="0"/>
        <w:jc w:val="both"/>
      </w:pPr>
      <w:r>
        <w:rPr>
          <w:b/>
        </w:rPr>
        <w:t xml:space="preserve">A motion was made by Mary Meagher with second by Eugene Mihaly to reappoint Richard Boren to the Zoning Board of Review as a regular member. President Trocki, Aye; Vice President Meagher, Aye; Councilor Tighe, Aye; Councilor Mihaly, Aye; Councilor Dickinson, Aye.   </w:t>
      </w:r>
      <w:r>
        <w:t xml:space="preserve">  </w:t>
      </w:r>
    </w:p>
    <w:p w:rsidR="001B3766" w:rsidRDefault="001B3766" w:rsidP="001B3766">
      <w:pPr>
        <w:pStyle w:val="ListParagraph"/>
        <w:ind w:left="0"/>
        <w:jc w:val="both"/>
      </w:pPr>
    </w:p>
    <w:p w:rsidR="001B3766" w:rsidRDefault="001B3766" w:rsidP="001B3766">
      <w:pPr>
        <w:pStyle w:val="ListParagraph"/>
        <w:ind w:left="0"/>
        <w:jc w:val="both"/>
      </w:pPr>
      <w:r>
        <w:rPr>
          <w:b/>
        </w:rPr>
        <w:t>A motion was made by Thomas Tighe with second by Mary Meagher to appoint Zoning Board 1</w:t>
      </w:r>
      <w:r w:rsidRPr="001B3766">
        <w:rPr>
          <w:b/>
          <w:vertAlign w:val="superscript"/>
        </w:rPr>
        <w:t>st</w:t>
      </w:r>
      <w:r>
        <w:rPr>
          <w:b/>
        </w:rPr>
        <w:t xml:space="preserve"> Alternate Richard </w:t>
      </w:r>
      <w:proofErr w:type="spellStart"/>
      <w:r>
        <w:rPr>
          <w:b/>
        </w:rPr>
        <w:t>Cribb</w:t>
      </w:r>
      <w:proofErr w:type="spellEnd"/>
      <w:r>
        <w:rPr>
          <w:b/>
        </w:rPr>
        <w:t xml:space="preserve"> to the Zoning Board </w:t>
      </w:r>
      <w:r w:rsidR="00DA2F95">
        <w:rPr>
          <w:b/>
        </w:rPr>
        <w:t xml:space="preserve">of Review </w:t>
      </w:r>
      <w:r>
        <w:rPr>
          <w:b/>
        </w:rPr>
        <w:t xml:space="preserve">regular member position. President Trocki, Aye; Vice President Meagher, Aye; Councilor Tighe, Aye; Councilor Mihaly, Aye; Councilor Dickinson, Aye.   </w:t>
      </w:r>
      <w:r>
        <w:t xml:space="preserve">  </w:t>
      </w:r>
    </w:p>
    <w:p w:rsidR="001B3766" w:rsidRDefault="001B3766" w:rsidP="001B3766">
      <w:pPr>
        <w:pStyle w:val="ListParagraph"/>
        <w:ind w:left="0"/>
        <w:jc w:val="both"/>
      </w:pPr>
    </w:p>
    <w:p w:rsidR="00DA2F95" w:rsidRDefault="00DA2F95" w:rsidP="001B3766">
      <w:pPr>
        <w:pStyle w:val="ListParagraph"/>
        <w:ind w:left="0"/>
        <w:jc w:val="both"/>
      </w:pPr>
      <w:r>
        <w:t xml:space="preserve">Discussion ensued of Zoning Board alternate positions. </w:t>
      </w:r>
    </w:p>
    <w:p w:rsidR="00DA2F95" w:rsidRDefault="00DA2F95" w:rsidP="001B3766">
      <w:pPr>
        <w:pStyle w:val="ListParagraph"/>
        <w:ind w:left="0"/>
        <w:jc w:val="both"/>
      </w:pPr>
      <w:r>
        <w:t xml:space="preserve"> </w:t>
      </w:r>
    </w:p>
    <w:p w:rsidR="00DA2F95" w:rsidRDefault="001B3766" w:rsidP="00DA2F95">
      <w:pPr>
        <w:pStyle w:val="ListParagraph"/>
        <w:ind w:left="0"/>
        <w:jc w:val="both"/>
      </w:pPr>
      <w:r>
        <w:rPr>
          <w:b/>
        </w:rPr>
        <w:t xml:space="preserve">A motion was made by </w:t>
      </w:r>
      <w:r w:rsidR="00DA2F95">
        <w:rPr>
          <w:b/>
        </w:rPr>
        <w:t>Mary Meagher with second by Eugene Mihaly to appoint Zoning Board 2</w:t>
      </w:r>
      <w:r w:rsidR="00DA2F95" w:rsidRPr="00DA2F95">
        <w:rPr>
          <w:b/>
          <w:vertAlign w:val="superscript"/>
        </w:rPr>
        <w:t>nd</w:t>
      </w:r>
      <w:r w:rsidR="00DA2F95">
        <w:rPr>
          <w:b/>
        </w:rPr>
        <w:t xml:space="preserve"> Alternate Richard Allphin to the Zoning Board 1</w:t>
      </w:r>
      <w:r w:rsidR="00DA2F95" w:rsidRPr="00DA2F95">
        <w:rPr>
          <w:b/>
          <w:vertAlign w:val="superscript"/>
        </w:rPr>
        <w:t>st</w:t>
      </w:r>
      <w:r w:rsidR="00DA2F95">
        <w:rPr>
          <w:b/>
        </w:rPr>
        <w:t xml:space="preserve"> Alternate position, and appoint Zoning Board 3</w:t>
      </w:r>
      <w:r w:rsidR="00DA2F95" w:rsidRPr="00DA2F95">
        <w:rPr>
          <w:b/>
          <w:vertAlign w:val="superscript"/>
        </w:rPr>
        <w:t>rd</w:t>
      </w:r>
      <w:r w:rsidR="00DA2F95">
        <w:rPr>
          <w:b/>
        </w:rPr>
        <w:t xml:space="preserve"> Alternate Judy Bell to the </w:t>
      </w:r>
      <w:r w:rsidR="00314829">
        <w:rPr>
          <w:b/>
        </w:rPr>
        <w:t xml:space="preserve">Zoning Board </w:t>
      </w:r>
      <w:r w:rsidR="00DA2F95">
        <w:rPr>
          <w:b/>
        </w:rPr>
        <w:t>2</w:t>
      </w:r>
      <w:r w:rsidR="00DA2F95" w:rsidRPr="00DA2F95">
        <w:rPr>
          <w:b/>
          <w:vertAlign w:val="superscript"/>
        </w:rPr>
        <w:t>nd</w:t>
      </w:r>
      <w:r w:rsidR="00DA2F95">
        <w:rPr>
          <w:b/>
        </w:rPr>
        <w:t xml:space="preserve"> Alternate position. President Trocki, Aye; Vice President Meagher, Aye; Councilor Tighe, Aye; Councilor Mihaly, Aye; Councilor Dickinson, Aye.   </w:t>
      </w:r>
      <w:r w:rsidR="00DA2F95">
        <w:t xml:space="preserve">  </w:t>
      </w:r>
    </w:p>
    <w:p w:rsidR="00DA2F95" w:rsidRDefault="00DA2F95" w:rsidP="00DA2F95">
      <w:pPr>
        <w:pStyle w:val="ListParagraph"/>
        <w:ind w:left="0"/>
        <w:jc w:val="both"/>
      </w:pPr>
    </w:p>
    <w:p w:rsidR="00DA2F95" w:rsidRDefault="00DA2F95" w:rsidP="00DA2F95">
      <w:pPr>
        <w:pStyle w:val="ListParagraph"/>
        <w:ind w:left="0"/>
        <w:jc w:val="both"/>
        <w:rPr>
          <w:b/>
        </w:rPr>
      </w:pPr>
      <w:r w:rsidRPr="00DA2F95">
        <w:rPr>
          <w:b/>
        </w:rPr>
        <w:t xml:space="preserve">A motion was made by Eugene Mihaly with second by Thomas Tighe to appoint Bruce Dickinson to the Harbor Commission Non-Riparian Recreational Boater position. </w:t>
      </w:r>
      <w:r>
        <w:rPr>
          <w:b/>
        </w:rPr>
        <w:t xml:space="preserve">President Trocki, Aye; Vice President Meagher, Aye; Councilor Tighe, Aye; Councilor Mihaly, Aye; Councilor Dickinson, Recuses.  </w:t>
      </w:r>
    </w:p>
    <w:p w:rsidR="00DA2F95" w:rsidRDefault="00DA2F95" w:rsidP="00DA2F95">
      <w:pPr>
        <w:pStyle w:val="ListParagraph"/>
        <w:ind w:left="0"/>
        <w:jc w:val="both"/>
        <w:rPr>
          <w:b/>
        </w:rPr>
      </w:pPr>
    </w:p>
    <w:p w:rsidR="00DA2F95" w:rsidRDefault="00DA2F95" w:rsidP="00DA2F95">
      <w:pPr>
        <w:pStyle w:val="ListParagraph"/>
        <w:ind w:left="0"/>
        <w:jc w:val="both"/>
      </w:pPr>
      <w:r>
        <w:rPr>
          <w:b/>
        </w:rPr>
        <w:t xml:space="preserve">A motion was made by Mary Meagher with second by Thomas Tighe to appoint Cheryl Main to the Jamestown Housing Authority. President Trocki, Aye; Vice President Meagher, Aye; Councilor Tighe, Aye; Councilor Mihaly, Aye; Councilor Dickinson, Aye.   </w:t>
      </w:r>
      <w:r>
        <w:t xml:space="preserve">  </w:t>
      </w:r>
    </w:p>
    <w:p w:rsidR="00DA2F95" w:rsidRDefault="00DA2F95" w:rsidP="00DA2F95">
      <w:pPr>
        <w:pStyle w:val="ListParagraph"/>
        <w:ind w:left="0"/>
        <w:jc w:val="both"/>
      </w:pPr>
    </w:p>
    <w:p w:rsidR="00082849" w:rsidRDefault="00DA2F95" w:rsidP="00082849">
      <w:pPr>
        <w:pStyle w:val="ListParagraph"/>
        <w:ind w:left="0"/>
        <w:jc w:val="both"/>
      </w:pPr>
      <w:r>
        <w:rPr>
          <w:b/>
        </w:rPr>
        <w:t xml:space="preserve">A motion was made by </w:t>
      </w:r>
      <w:r w:rsidR="00082849">
        <w:rPr>
          <w:b/>
        </w:rPr>
        <w:t xml:space="preserve">Mary Meagher with second </w:t>
      </w:r>
      <w:r w:rsidR="00314829">
        <w:rPr>
          <w:b/>
        </w:rPr>
        <w:t>by Eugene Mihaly to appoint Liz</w:t>
      </w:r>
      <w:r w:rsidR="00082849">
        <w:rPr>
          <w:b/>
        </w:rPr>
        <w:t xml:space="preserve"> Brian and Paul </w:t>
      </w:r>
      <w:proofErr w:type="spellStart"/>
      <w:r w:rsidR="00082849">
        <w:rPr>
          <w:b/>
        </w:rPr>
        <w:t>Housberg</w:t>
      </w:r>
      <w:proofErr w:type="spellEnd"/>
      <w:r w:rsidR="00082849">
        <w:rPr>
          <w:b/>
        </w:rPr>
        <w:t xml:space="preserve"> to the Library Board of Trustees. President Trocki, Aye; Vice President Meagher, Aye; Councilor Tighe, Aye; Councilor Mihaly, Aye; Councilor Dickinson, Aye.   </w:t>
      </w:r>
      <w:r w:rsidR="00082849">
        <w:t xml:space="preserve">  </w:t>
      </w:r>
    </w:p>
    <w:p w:rsidR="00082849" w:rsidRDefault="00082849" w:rsidP="00082849">
      <w:pPr>
        <w:pStyle w:val="ListParagraph"/>
        <w:ind w:left="0"/>
        <w:jc w:val="both"/>
      </w:pPr>
    </w:p>
    <w:p w:rsidR="00082849" w:rsidRDefault="00082849" w:rsidP="00082849">
      <w:pPr>
        <w:pStyle w:val="ListParagraph"/>
        <w:ind w:left="0"/>
        <w:jc w:val="both"/>
      </w:pPr>
      <w:r>
        <w:rPr>
          <w:b/>
        </w:rPr>
        <w:t xml:space="preserve">A motion was made by Mary Meagher with second by Blake Dickinson to appoint Robin Watters to the Newport County Convention and Visitors Bureau. President Trocki, Aye; Vice President Meagher, Aye; Councilor Tighe, Aye; Councilor Mihaly, Aye; Councilor Dickinson, Aye.   </w:t>
      </w:r>
      <w:r>
        <w:t xml:space="preserve">  </w:t>
      </w:r>
    </w:p>
    <w:p w:rsidR="00082849" w:rsidRDefault="00082849" w:rsidP="00082849">
      <w:pPr>
        <w:pStyle w:val="ListParagraph"/>
        <w:ind w:left="0"/>
        <w:jc w:val="both"/>
      </w:pPr>
    </w:p>
    <w:p w:rsidR="00082849" w:rsidRDefault="00082849" w:rsidP="00082849">
      <w:pPr>
        <w:pStyle w:val="ListParagraph"/>
        <w:ind w:left="0"/>
        <w:jc w:val="both"/>
      </w:pPr>
      <w:r>
        <w:rPr>
          <w:b/>
        </w:rPr>
        <w:t xml:space="preserve">A motion was made by Mary Meagher with second by Blake Dickinson to appoint Paula Samos to the Tree Preservation and Protection Committee upon the resignation of David Frank. President Trocki, Aye; Vice President Meagher, Aye; Councilor Tighe, Aye; Councilor Mihaly, Aye; Councilor Dickinson, Aye.   </w:t>
      </w:r>
      <w:r>
        <w:t xml:space="preserve">  </w:t>
      </w:r>
    </w:p>
    <w:p w:rsidR="00082849" w:rsidRDefault="00082849" w:rsidP="00082849">
      <w:pPr>
        <w:pStyle w:val="ListParagraph"/>
        <w:ind w:left="0"/>
        <w:jc w:val="both"/>
      </w:pPr>
    </w:p>
    <w:p w:rsidR="00DA2F95" w:rsidRDefault="00082849" w:rsidP="00DA2F95">
      <w:pPr>
        <w:pStyle w:val="ListParagraph"/>
        <w:ind w:left="0"/>
        <w:jc w:val="both"/>
      </w:pPr>
      <w:r>
        <w:t xml:space="preserve">The Council encourages citizens to apply for the vacancies that exist for </w:t>
      </w:r>
      <w:r w:rsidR="00314829">
        <w:t xml:space="preserve">the </w:t>
      </w:r>
      <w:r>
        <w:t>Juvenile Hearing Board, Jamestown Housing Authority, Affordable Housing</w:t>
      </w:r>
      <w:r w:rsidR="00314829">
        <w:t xml:space="preserve"> Committee,</w:t>
      </w:r>
      <w:r>
        <w:t xml:space="preserve"> Beavertail State Park Advisory Board, Tax Assessment Board of Review, and Town Building and Facilities Committee. </w:t>
      </w:r>
      <w:r w:rsidR="00DA2F95">
        <w:rPr>
          <w:b/>
        </w:rPr>
        <w:t xml:space="preserve"> </w:t>
      </w:r>
      <w:r w:rsidR="00DA2F95">
        <w:t xml:space="preserve">  </w:t>
      </w:r>
    </w:p>
    <w:p w:rsidR="00DA2F95" w:rsidRDefault="00DA2F95" w:rsidP="00DA2F95">
      <w:pPr>
        <w:pStyle w:val="ListParagraph"/>
        <w:ind w:left="0"/>
        <w:jc w:val="both"/>
      </w:pPr>
    </w:p>
    <w:p w:rsidR="00FD0D7D" w:rsidRDefault="00432802" w:rsidP="005C1891">
      <w:pPr>
        <w:pStyle w:val="Heading2"/>
        <w:numPr>
          <w:ilvl w:val="0"/>
          <w:numId w:val="27"/>
        </w:numPr>
        <w:ind w:left="0" w:firstLine="0"/>
        <w:jc w:val="center"/>
        <w:rPr>
          <w:b/>
          <w:u w:val="none"/>
        </w:rPr>
      </w:pPr>
      <w:r w:rsidRPr="007359E1">
        <w:rPr>
          <w:b/>
          <w:u w:val="none"/>
        </w:rPr>
        <w:t>NEW BUSINESS</w:t>
      </w:r>
    </w:p>
    <w:p w:rsidR="005C1891" w:rsidRPr="005C1891" w:rsidRDefault="005C1891" w:rsidP="005C1891"/>
    <w:p w:rsidR="00F347E1" w:rsidRDefault="00F347E1" w:rsidP="005C1891">
      <w:pPr>
        <w:pStyle w:val="ListParagraph"/>
        <w:numPr>
          <w:ilvl w:val="0"/>
          <w:numId w:val="13"/>
        </w:numPr>
        <w:ind w:left="720" w:hanging="720"/>
        <w:jc w:val="both"/>
      </w:pPr>
      <w:r>
        <w:t>Conanicut Island Sailing Foundation Summer 2014 Programs – Request for Council approval</w:t>
      </w:r>
    </w:p>
    <w:p w:rsidR="005C1891" w:rsidRDefault="00F347E1" w:rsidP="005C1891">
      <w:pPr>
        <w:pStyle w:val="ListParagraph"/>
        <w:numPr>
          <w:ilvl w:val="0"/>
          <w:numId w:val="14"/>
        </w:numPr>
        <w:ind w:left="1440" w:hanging="720"/>
        <w:jc w:val="both"/>
      </w:pPr>
      <w:r>
        <w:rPr>
          <w:i/>
        </w:rPr>
        <w:t xml:space="preserve">Sea Adventure Camp </w:t>
      </w:r>
      <w:r>
        <w:t>(marine/environmental science and sailing</w:t>
      </w:r>
      <w:r w:rsidR="005C1891">
        <w:t xml:space="preserve"> </w:t>
      </w:r>
      <w:r>
        <w:t xml:space="preserve">camp) for six (6) one-week sessions </w:t>
      </w:r>
      <w:r w:rsidR="00C276A7">
        <w:t xml:space="preserve">July 7 through August 15 </w:t>
      </w:r>
      <w:r>
        <w:t xml:space="preserve">at Fort Getty  </w:t>
      </w:r>
    </w:p>
    <w:p w:rsidR="00F347E1" w:rsidRDefault="00F347E1" w:rsidP="005C1891">
      <w:pPr>
        <w:pStyle w:val="ListParagraph"/>
        <w:numPr>
          <w:ilvl w:val="0"/>
          <w:numId w:val="14"/>
        </w:numPr>
        <w:ind w:left="1440" w:hanging="720"/>
        <w:jc w:val="both"/>
      </w:pPr>
      <w:r>
        <w:rPr>
          <w:i/>
        </w:rPr>
        <w:t xml:space="preserve">Wednesday </w:t>
      </w:r>
      <w:r w:rsidR="00C276A7">
        <w:rPr>
          <w:i/>
        </w:rPr>
        <w:t>N</w:t>
      </w:r>
      <w:r>
        <w:rPr>
          <w:i/>
        </w:rPr>
        <w:t xml:space="preserve">ight Free Sailing </w:t>
      </w:r>
      <w:r w:rsidR="00C276A7">
        <w:t xml:space="preserve">for six (6) sessions July 9 through </w:t>
      </w:r>
      <w:r w:rsidR="00C276A7">
        <w:tab/>
        <w:t>August 13 at Fort Getty</w:t>
      </w:r>
    </w:p>
    <w:p w:rsidR="005C1891" w:rsidRDefault="005C1891" w:rsidP="005C1891">
      <w:pPr>
        <w:jc w:val="both"/>
      </w:pPr>
    </w:p>
    <w:p w:rsidR="00AE1A3D" w:rsidRDefault="00AE1A3D" w:rsidP="005C1891">
      <w:pPr>
        <w:jc w:val="both"/>
      </w:pPr>
      <w:r>
        <w:t xml:space="preserve">Meg Myles </w:t>
      </w:r>
      <w:r w:rsidR="00082849">
        <w:t xml:space="preserve">was </w:t>
      </w:r>
      <w:r>
        <w:t>in attendance</w:t>
      </w:r>
      <w:r w:rsidR="00082849">
        <w:t xml:space="preserve"> and r</w:t>
      </w:r>
      <w:r>
        <w:t xml:space="preserve">equests </w:t>
      </w:r>
      <w:r w:rsidR="00082849">
        <w:t xml:space="preserve">a </w:t>
      </w:r>
      <w:r>
        <w:t>multiple year</w:t>
      </w:r>
      <w:r w:rsidR="00082849">
        <w:t xml:space="preserve"> approval. Solicitor Ruggiero recommended as the Town is in the </w:t>
      </w:r>
      <w:r>
        <w:t xml:space="preserve">middle of the recreation study, the Council </w:t>
      </w:r>
      <w:r w:rsidR="00314829">
        <w:t>should n</w:t>
      </w:r>
      <w:r>
        <w:t xml:space="preserve">ot approve multiple years at this time. </w:t>
      </w:r>
      <w:proofErr w:type="spellStart"/>
      <w:r w:rsidR="00351594">
        <w:t>CISF</w:t>
      </w:r>
      <w:proofErr w:type="spellEnd"/>
      <w:r w:rsidR="00351594">
        <w:t xml:space="preserve"> could </w:t>
      </w:r>
      <w:r>
        <w:t>come back once the study is complete</w:t>
      </w:r>
      <w:r w:rsidR="00351594">
        <w:t>d</w:t>
      </w:r>
      <w:r>
        <w:t>.</w:t>
      </w:r>
      <w:r w:rsidR="00351594">
        <w:t xml:space="preserve"> Discussion continued. </w:t>
      </w:r>
    </w:p>
    <w:p w:rsidR="00AE1A3D" w:rsidRDefault="00AE1A3D" w:rsidP="005C1891">
      <w:pPr>
        <w:jc w:val="both"/>
      </w:pPr>
    </w:p>
    <w:p w:rsidR="00351594" w:rsidRDefault="00351594" w:rsidP="00351594">
      <w:pPr>
        <w:pStyle w:val="ListParagraph"/>
        <w:ind w:left="0"/>
        <w:jc w:val="both"/>
      </w:pPr>
      <w:r>
        <w:rPr>
          <w:b/>
        </w:rPr>
        <w:t xml:space="preserve">A motion was made by </w:t>
      </w:r>
      <w:r w:rsidR="00AE1A3D" w:rsidRPr="00351594">
        <w:rPr>
          <w:b/>
        </w:rPr>
        <w:t>B</w:t>
      </w:r>
      <w:r>
        <w:rPr>
          <w:b/>
        </w:rPr>
        <w:t xml:space="preserve">lake </w:t>
      </w:r>
      <w:r w:rsidR="00AE1A3D" w:rsidRPr="00351594">
        <w:rPr>
          <w:b/>
        </w:rPr>
        <w:t>D</w:t>
      </w:r>
      <w:r>
        <w:rPr>
          <w:b/>
        </w:rPr>
        <w:t>ickinson with second by Eugene Mihaly to approve the</w:t>
      </w:r>
      <w:r w:rsidR="00AE1A3D" w:rsidRPr="00351594">
        <w:rPr>
          <w:b/>
        </w:rPr>
        <w:t xml:space="preserve"> requests </w:t>
      </w:r>
      <w:r w:rsidR="00D9236D">
        <w:rPr>
          <w:b/>
        </w:rPr>
        <w:t xml:space="preserve">of </w:t>
      </w:r>
      <w:proofErr w:type="spellStart"/>
      <w:r w:rsidR="00D9236D">
        <w:rPr>
          <w:b/>
        </w:rPr>
        <w:t>CISF</w:t>
      </w:r>
      <w:proofErr w:type="spellEnd"/>
      <w:r w:rsidR="00D9236D">
        <w:rPr>
          <w:b/>
        </w:rPr>
        <w:t xml:space="preserve"> </w:t>
      </w:r>
      <w:r w:rsidR="00AE1A3D" w:rsidRPr="00351594">
        <w:rPr>
          <w:b/>
        </w:rPr>
        <w:t xml:space="preserve">for approval </w:t>
      </w:r>
      <w:r>
        <w:rPr>
          <w:b/>
        </w:rPr>
        <w:t xml:space="preserve">of the Sea Adventure Camps and Wednesday Night Free Sailing. President Trocki, Aye; Vice President Meagher, Aye; Councilor Tighe, Aye; Councilor Mihaly, Aye; Councilor Dickinson, Aye.   </w:t>
      </w:r>
      <w:r>
        <w:t xml:space="preserve">  </w:t>
      </w:r>
    </w:p>
    <w:p w:rsidR="00351594" w:rsidRDefault="00351594" w:rsidP="00351594">
      <w:pPr>
        <w:pStyle w:val="ListParagraph"/>
        <w:ind w:left="0"/>
        <w:jc w:val="both"/>
      </w:pPr>
    </w:p>
    <w:p w:rsidR="005C1891" w:rsidRDefault="00AE1A3D" w:rsidP="005C1891">
      <w:pPr>
        <w:jc w:val="both"/>
      </w:pPr>
      <w:r>
        <w:t xml:space="preserve">Other items requested can be addressed </w:t>
      </w:r>
      <w:r w:rsidR="00351594">
        <w:t xml:space="preserve">administratively through </w:t>
      </w:r>
      <w:r>
        <w:t xml:space="preserve">Town Administration. </w:t>
      </w:r>
      <w:r w:rsidR="00351594">
        <w:t>The input from Recreation Director Piva was appreciated.</w:t>
      </w:r>
      <w:r>
        <w:t xml:space="preserve"> </w:t>
      </w:r>
    </w:p>
    <w:p w:rsidR="00AE1A3D" w:rsidRDefault="00AE1A3D" w:rsidP="005C1891">
      <w:pPr>
        <w:jc w:val="both"/>
      </w:pPr>
    </w:p>
    <w:p w:rsidR="00413341" w:rsidRDefault="00413341" w:rsidP="005C1891">
      <w:pPr>
        <w:pStyle w:val="ListParagraph"/>
        <w:numPr>
          <w:ilvl w:val="0"/>
          <w:numId w:val="13"/>
        </w:numPr>
        <w:ind w:left="720" w:hanging="720"/>
        <w:jc w:val="both"/>
      </w:pPr>
      <w:r>
        <w:t>Disbanding of Town Administrator Search Committee</w:t>
      </w:r>
    </w:p>
    <w:p w:rsidR="00351594" w:rsidRDefault="00351594" w:rsidP="00351594">
      <w:pPr>
        <w:pStyle w:val="ListParagraph"/>
        <w:jc w:val="both"/>
      </w:pPr>
    </w:p>
    <w:p w:rsidR="005C1891" w:rsidRDefault="005C1891" w:rsidP="005C1891">
      <w:pPr>
        <w:jc w:val="both"/>
        <w:rPr>
          <w:b/>
        </w:rPr>
      </w:pPr>
      <w:r>
        <w:rPr>
          <w:b/>
        </w:rPr>
        <w:t xml:space="preserve">A motion was made by </w:t>
      </w:r>
      <w:r w:rsidR="00AE1A3D">
        <w:rPr>
          <w:b/>
        </w:rPr>
        <w:t>M</w:t>
      </w:r>
      <w:r w:rsidR="00351594">
        <w:rPr>
          <w:b/>
        </w:rPr>
        <w:t xml:space="preserve">ary </w:t>
      </w:r>
      <w:r w:rsidR="00AE1A3D">
        <w:rPr>
          <w:b/>
        </w:rPr>
        <w:t>M</w:t>
      </w:r>
      <w:r w:rsidR="00351594">
        <w:rPr>
          <w:b/>
        </w:rPr>
        <w:t xml:space="preserve">eagher </w:t>
      </w:r>
      <w:r>
        <w:rPr>
          <w:b/>
        </w:rPr>
        <w:t xml:space="preserve">with second by </w:t>
      </w:r>
      <w:r w:rsidR="00AE1A3D">
        <w:rPr>
          <w:b/>
        </w:rPr>
        <w:t>E</w:t>
      </w:r>
      <w:r w:rsidR="00351594">
        <w:rPr>
          <w:b/>
        </w:rPr>
        <w:t xml:space="preserve">ugene </w:t>
      </w:r>
      <w:r w:rsidR="00AE1A3D">
        <w:rPr>
          <w:b/>
        </w:rPr>
        <w:t>M</w:t>
      </w:r>
      <w:r w:rsidR="00351594">
        <w:rPr>
          <w:b/>
        </w:rPr>
        <w:t xml:space="preserve">ihaly </w:t>
      </w:r>
      <w:r>
        <w:rPr>
          <w:b/>
        </w:rPr>
        <w:t>to disband the Town Administrator Search Committee. President Trocki, Aye; Vice President Meagher, Aye; Councilor Tighe, Aye; Councilor Mihaly, Aye; Councilor Dickinson, Aye.</w:t>
      </w:r>
    </w:p>
    <w:p w:rsidR="005C1891" w:rsidRPr="005C1891" w:rsidRDefault="005C1891" w:rsidP="005C1891">
      <w:pPr>
        <w:jc w:val="both"/>
        <w:rPr>
          <w:b/>
        </w:rPr>
      </w:pPr>
    </w:p>
    <w:p w:rsidR="00AE1A3D" w:rsidRDefault="00034542" w:rsidP="005C1891">
      <w:pPr>
        <w:pStyle w:val="ListParagraph"/>
        <w:numPr>
          <w:ilvl w:val="0"/>
          <w:numId w:val="13"/>
        </w:numPr>
        <w:ind w:left="720" w:hanging="720"/>
        <w:jc w:val="both"/>
      </w:pPr>
      <w:r>
        <w:t xml:space="preserve">Fort Getty </w:t>
      </w:r>
      <w:r w:rsidR="0097739A">
        <w:t xml:space="preserve">2014 Season </w:t>
      </w:r>
      <w:r>
        <w:t>fee</w:t>
      </w:r>
      <w:r w:rsidR="0097739A">
        <w:t>s</w:t>
      </w:r>
      <w:r>
        <w:t>, rules and regulations</w:t>
      </w:r>
      <w:r w:rsidR="0097739A">
        <w:t>, and season dates</w:t>
      </w:r>
    </w:p>
    <w:p w:rsidR="00AE1A3D" w:rsidRDefault="00AE1A3D" w:rsidP="00AE1A3D">
      <w:pPr>
        <w:jc w:val="both"/>
      </w:pPr>
      <w:r>
        <w:t xml:space="preserve"> </w:t>
      </w:r>
    </w:p>
    <w:p w:rsidR="00CB3FC8" w:rsidRDefault="00351594" w:rsidP="00AE1A3D">
      <w:pPr>
        <w:jc w:val="both"/>
      </w:pPr>
      <w:r>
        <w:t xml:space="preserve">Solicitor Ruggiero, Town Administrator Paicos, and Recreation Director Piva prepared the 2014 season rules. Mr. </w:t>
      </w:r>
      <w:proofErr w:type="spellStart"/>
      <w:r w:rsidR="00AE1A3D">
        <w:t>LaFlamme</w:t>
      </w:r>
      <w:r>
        <w:t>’s</w:t>
      </w:r>
      <w:proofErr w:type="spellEnd"/>
      <w:r w:rsidR="00AE1A3D">
        <w:t xml:space="preserve"> </w:t>
      </w:r>
      <w:r>
        <w:t xml:space="preserve">input was noted. The </w:t>
      </w:r>
      <w:r w:rsidR="00AE1A3D">
        <w:t xml:space="preserve">User </w:t>
      </w:r>
      <w:r>
        <w:t>A</w:t>
      </w:r>
      <w:r w:rsidR="00AE1A3D">
        <w:t xml:space="preserve">greement is terrific. </w:t>
      </w:r>
      <w:r>
        <w:t xml:space="preserve">The season is proposed for </w:t>
      </w:r>
      <w:r w:rsidR="00AE1A3D">
        <w:t>May 14 to September 14, consistent with this year</w:t>
      </w:r>
      <w:r>
        <w:t>;</w:t>
      </w:r>
      <w:r w:rsidR="00AE1A3D">
        <w:t xml:space="preserve"> </w:t>
      </w:r>
      <w:r>
        <w:t xml:space="preserve">the season begins </w:t>
      </w:r>
      <w:r w:rsidR="00AE1A3D">
        <w:t>and end</w:t>
      </w:r>
      <w:r>
        <w:t>s</w:t>
      </w:r>
      <w:r w:rsidR="00AE1A3D">
        <w:t xml:space="preserve"> on </w:t>
      </w:r>
      <w:r>
        <w:t xml:space="preserve">a </w:t>
      </w:r>
      <w:r w:rsidR="00AE1A3D">
        <w:t xml:space="preserve">Thursday. </w:t>
      </w:r>
      <w:r w:rsidR="00D9236D">
        <w:t xml:space="preserve">The </w:t>
      </w:r>
      <w:r w:rsidR="00AE1A3D">
        <w:t xml:space="preserve">changes </w:t>
      </w:r>
      <w:r>
        <w:t xml:space="preserve">made </w:t>
      </w:r>
      <w:r w:rsidR="00AE1A3D">
        <w:t>last year worked well</w:t>
      </w:r>
      <w:r w:rsidR="00D9236D">
        <w:t>; t</w:t>
      </w:r>
      <w:r>
        <w:t>here is n</w:t>
      </w:r>
      <w:r w:rsidR="00AE1A3D">
        <w:t xml:space="preserve">o need to change the rates at this time. </w:t>
      </w:r>
      <w:r w:rsidR="00CB3FC8">
        <w:t xml:space="preserve">The dates of the camping season were </w:t>
      </w:r>
      <w:r w:rsidR="00AC014D">
        <w:t>reduced last year to 122 days</w:t>
      </w:r>
      <w:r w:rsidR="00D9236D">
        <w:t>, and a</w:t>
      </w:r>
      <w:r w:rsidR="00AC014D">
        <w:t xml:space="preserve">dditional requests to reduce the season further were referenced. Councilor Dickinson </w:t>
      </w:r>
      <w:r w:rsidR="00CB3FC8">
        <w:t>would like an evaluation of the process</w:t>
      </w:r>
      <w:r w:rsidR="00AC014D">
        <w:t xml:space="preserve"> comparing multiple seasons</w:t>
      </w:r>
      <w:r w:rsidR="00CB3FC8">
        <w:t xml:space="preserve">. Perhaps next year </w:t>
      </w:r>
      <w:r w:rsidR="00AC014D">
        <w:t xml:space="preserve">it might be appropriate </w:t>
      </w:r>
      <w:r w:rsidR="00CB3FC8">
        <w:t xml:space="preserve">to raise the non-resident rates and the ratio. </w:t>
      </w:r>
      <w:r w:rsidR="00AC014D">
        <w:t>President Trocki is i</w:t>
      </w:r>
      <w:r w:rsidR="00CB3FC8">
        <w:t xml:space="preserve">n favor of keeping rates the </w:t>
      </w:r>
      <w:r w:rsidR="00AC014D">
        <w:t xml:space="preserve">same for this season, </w:t>
      </w:r>
      <w:r w:rsidR="00CB3FC8">
        <w:t xml:space="preserve">as listed in the packet. Is it desirable to omit the transient sites and have all </w:t>
      </w:r>
      <w:r w:rsidR="00D9236D">
        <w:t xml:space="preserve">sites reserved for seasonal </w:t>
      </w:r>
      <w:proofErr w:type="gramStart"/>
      <w:r w:rsidR="00D9236D">
        <w:t>campers.</w:t>
      </w:r>
      <w:proofErr w:type="gramEnd"/>
    </w:p>
    <w:p w:rsidR="00CB3FC8" w:rsidRDefault="00CB3FC8" w:rsidP="00AE1A3D">
      <w:pPr>
        <w:jc w:val="both"/>
      </w:pPr>
    </w:p>
    <w:p w:rsidR="00AC014D" w:rsidRDefault="00AC014D" w:rsidP="00AC014D">
      <w:pPr>
        <w:pStyle w:val="ListParagraph"/>
        <w:ind w:left="0"/>
        <w:jc w:val="both"/>
      </w:pPr>
      <w:r w:rsidRPr="00AC014D">
        <w:rPr>
          <w:b/>
        </w:rPr>
        <w:t>A motion was made by Mary Meagher with second by Thomas Tighe to approve the 2014 season date</w:t>
      </w:r>
      <w:r w:rsidR="00D9236D">
        <w:rPr>
          <w:b/>
        </w:rPr>
        <w:t>s</w:t>
      </w:r>
      <w:r w:rsidRPr="00AC014D">
        <w:rPr>
          <w:b/>
        </w:rPr>
        <w:t xml:space="preserve"> of May 14 to Sept</w:t>
      </w:r>
      <w:r w:rsidR="00470006">
        <w:rPr>
          <w:b/>
        </w:rPr>
        <w:t>ember</w:t>
      </w:r>
      <w:r w:rsidRPr="00AC014D">
        <w:rPr>
          <w:b/>
        </w:rPr>
        <w:t xml:space="preserve"> 14, keep the Pavilion rates the same as last year, keep the camping user permit the same as last year, and adopt the revised rules and regulations for the 2014 camping season.  </w:t>
      </w:r>
      <w:r>
        <w:rPr>
          <w:b/>
        </w:rPr>
        <w:t xml:space="preserve">President Trocki, Aye; Vice President Meagher, Aye; Councilor Tighe, Aye; Councilor Mihaly, Aye; Councilor Dickinson, Aye.   </w:t>
      </w:r>
      <w:r>
        <w:t xml:space="preserve">  </w:t>
      </w:r>
    </w:p>
    <w:p w:rsidR="00AC014D" w:rsidRDefault="00AC014D" w:rsidP="00AC014D">
      <w:pPr>
        <w:pStyle w:val="ListParagraph"/>
        <w:ind w:left="0"/>
        <w:jc w:val="both"/>
      </w:pPr>
    </w:p>
    <w:p w:rsidR="00420740" w:rsidRDefault="00420740" w:rsidP="005C1891">
      <w:pPr>
        <w:pStyle w:val="ListParagraph"/>
        <w:numPr>
          <w:ilvl w:val="0"/>
          <w:numId w:val="27"/>
        </w:numPr>
        <w:ind w:left="0" w:firstLine="0"/>
        <w:jc w:val="center"/>
        <w:rPr>
          <w:b/>
        </w:rPr>
      </w:pPr>
      <w:r w:rsidRPr="00034542">
        <w:rPr>
          <w:b/>
        </w:rPr>
        <w:t>ORDINANCES AND APPOINTMENTS</w:t>
      </w:r>
    </w:p>
    <w:p w:rsidR="005C1891" w:rsidRPr="005C1891" w:rsidRDefault="005C1891" w:rsidP="005C1891">
      <w:pPr>
        <w:pStyle w:val="ListParagraph"/>
        <w:ind w:left="0"/>
        <w:jc w:val="both"/>
      </w:pPr>
      <w:proofErr w:type="gramStart"/>
      <w:r w:rsidRPr="005C1891">
        <w:t>None.</w:t>
      </w:r>
      <w:proofErr w:type="gramEnd"/>
    </w:p>
    <w:p w:rsidR="00522370" w:rsidRPr="00522370" w:rsidRDefault="00522370" w:rsidP="00522370">
      <w:pPr>
        <w:pStyle w:val="ListParagraph"/>
        <w:widowControl w:val="0"/>
        <w:tabs>
          <w:tab w:val="left" w:pos="720"/>
          <w:tab w:val="left" w:pos="1440"/>
          <w:tab w:val="left" w:pos="2160"/>
        </w:tabs>
        <w:autoSpaceDE w:val="0"/>
        <w:autoSpaceDN w:val="0"/>
        <w:adjustRightInd w:val="0"/>
        <w:ind w:left="1800"/>
        <w:jc w:val="both"/>
        <w:rPr>
          <w:b/>
        </w:rPr>
      </w:pPr>
    </w:p>
    <w:p w:rsidR="00432802" w:rsidRPr="00522370" w:rsidRDefault="00432802" w:rsidP="005C1891">
      <w:pPr>
        <w:pStyle w:val="ListParagraph"/>
        <w:widowControl w:val="0"/>
        <w:numPr>
          <w:ilvl w:val="0"/>
          <w:numId w:val="27"/>
        </w:numPr>
        <w:tabs>
          <w:tab w:val="left" w:pos="720"/>
          <w:tab w:val="left" w:pos="1440"/>
          <w:tab w:val="left" w:pos="2160"/>
        </w:tabs>
        <w:autoSpaceDE w:val="0"/>
        <w:autoSpaceDN w:val="0"/>
        <w:adjustRightInd w:val="0"/>
        <w:ind w:left="0" w:firstLine="0"/>
        <w:jc w:val="center"/>
        <w:rPr>
          <w:b/>
        </w:rPr>
      </w:pPr>
      <w:r w:rsidRPr="00522370">
        <w:rPr>
          <w:b/>
        </w:rPr>
        <w:t>CONSENT AGENDA</w:t>
      </w:r>
    </w:p>
    <w:p w:rsidR="00B91E11" w:rsidRDefault="00D20C52" w:rsidP="005C1891">
      <w:pPr>
        <w:tabs>
          <w:tab w:val="left" w:pos="0"/>
        </w:tabs>
        <w:jc w:val="both"/>
        <w:rPr>
          <w:bCs/>
          <w:i/>
          <w:sz w:val="20"/>
          <w:szCs w:val="20"/>
        </w:rPr>
      </w:pPr>
      <w:r w:rsidRPr="007359E1">
        <w:rPr>
          <w:bCs/>
          <w:i/>
          <w:sz w:val="20"/>
          <w:szCs w:val="20"/>
        </w:rPr>
        <w:t xml:space="preserve">An item on the Consent Agenda need not be removed for simple clarification </w:t>
      </w:r>
      <w:r w:rsidR="00DD74E5" w:rsidRPr="007359E1">
        <w:rPr>
          <w:bCs/>
          <w:i/>
          <w:sz w:val="20"/>
          <w:szCs w:val="20"/>
        </w:rPr>
        <w:t>or correction of typographical errors. Approval of the Consent Agenda shall be equivalent to approval of each item as if it had been acted upon separately.</w:t>
      </w:r>
    </w:p>
    <w:p w:rsidR="009E06A1" w:rsidRDefault="00CB3FC8" w:rsidP="005C1891">
      <w:pPr>
        <w:tabs>
          <w:tab w:val="left" w:pos="0"/>
        </w:tabs>
        <w:jc w:val="both"/>
        <w:rPr>
          <w:bCs/>
          <w:i/>
          <w:sz w:val="20"/>
          <w:szCs w:val="20"/>
        </w:rPr>
      </w:pPr>
      <w:r>
        <w:rPr>
          <w:bCs/>
          <w:i/>
          <w:sz w:val="20"/>
          <w:szCs w:val="20"/>
        </w:rPr>
        <w:t xml:space="preserve"> </w:t>
      </w:r>
    </w:p>
    <w:p w:rsidR="00AC014D" w:rsidRDefault="00AC014D" w:rsidP="00AC014D">
      <w:pPr>
        <w:pStyle w:val="ListParagraph"/>
        <w:ind w:left="0"/>
        <w:jc w:val="both"/>
      </w:pPr>
      <w:r w:rsidRPr="00AC014D">
        <w:rPr>
          <w:b/>
          <w:bCs/>
        </w:rPr>
        <w:t xml:space="preserve">A motion was made by Mary Meagher with second by Blake Dickinson to </w:t>
      </w:r>
      <w:proofErr w:type="gramStart"/>
      <w:r w:rsidRPr="00AC014D">
        <w:rPr>
          <w:b/>
          <w:bCs/>
        </w:rPr>
        <w:t xml:space="preserve">remove  </w:t>
      </w:r>
      <w:r>
        <w:rPr>
          <w:b/>
          <w:bCs/>
        </w:rPr>
        <w:t>F</w:t>
      </w:r>
      <w:proofErr w:type="gramEnd"/>
      <w:r>
        <w:rPr>
          <w:b/>
          <w:bCs/>
        </w:rPr>
        <w:t>) Re</w:t>
      </w:r>
      <w:r w:rsidRPr="00AC014D">
        <w:rPr>
          <w:b/>
          <w:bCs/>
        </w:rPr>
        <w:t xml:space="preserve">appointments from the Consent Agenda. </w:t>
      </w:r>
      <w:r>
        <w:rPr>
          <w:b/>
        </w:rPr>
        <w:t xml:space="preserve">President Trocki, Aye; Vice President Meagher, Aye; Councilor Tighe, Aye; Councilor Mihaly, Aye; Councilor Dickinson, Aye.   </w:t>
      </w:r>
      <w:r>
        <w:t xml:space="preserve">  </w:t>
      </w:r>
    </w:p>
    <w:p w:rsidR="00AC014D" w:rsidRDefault="00AC014D" w:rsidP="00AC014D">
      <w:pPr>
        <w:pStyle w:val="ListParagraph"/>
        <w:ind w:left="0"/>
        <w:jc w:val="both"/>
      </w:pPr>
    </w:p>
    <w:p w:rsidR="00684AC0" w:rsidRDefault="00AC014D" w:rsidP="005C1891">
      <w:pPr>
        <w:tabs>
          <w:tab w:val="left" w:pos="0"/>
        </w:tabs>
        <w:jc w:val="both"/>
        <w:rPr>
          <w:bCs/>
        </w:rPr>
      </w:pPr>
      <w:r>
        <w:rPr>
          <w:bCs/>
        </w:rPr>
        <w:t xml:space="preserve">Vice President Meagher removes B) 3) </w:t>
      </w:r>
      <w:r w:rsidR="00CB3FC8" w:rsidRPr="00AC014D">
        <w:rPr>
          <w:bCs/>
        </w:rPr>
        <w:t>Zoning Board of Review Minutes</w:t>
      </w:r>
      <w:r w:rsidR="00684AC0">
        <w:rPr>
          <w:bCs/>
        </w:rPr>
        <w:t xml:space="preserve"> for discussion</w:t>
      </w:r>
      <w:r>
        <w:rPr>
          <w:bCs/>
        </w:rPr>
        <w:t>, as they refer</w:t>
      </w:r>
      <w:r w:rsidR="00684AC0">
        <w:rPr>
          <w:bCs/>
        </w:rPr>
        <w:t>ence</w:t>
      </w:r>
      <w:r w:rsidR="00D9236D">
        <w:rPr>
          <w:bCs/>
        </w:rPr>
        <w:t xml:space="preserve"> “t</w:t>
      </w:r>
      <w:r>
        <w:rPr>
          <w:bCs/>
        </w:rPr>
        <w:t xml:space="preserve">o </w:t>
      </w:r>
      <w:r w:rsidR="00684AC0">
        <w:rPr>
          <w:bCs/>
        </w:rPr>
        <w:t>allow the existing restaurant to offer beer and wine service to its customers.</w:t>
      </w:r>
      <w:r w:rsidR="00D9236D">
        <w:rPr>
          <w:bCs/>
        </w:rPr>
        <w:t>”</w:t>
      </w:r>
      <w:r w:rsidR="00684AC0">
        <w:rPr>
          <w:bCs/>
        </w:rPr>
        <w:t xml:space="preserve"> </w:t>
      </w:r>
      <w:r w:rsidR="00D9236D">
        <w:rPr>
          <w:bCs/>
        </w:rPr>
        <w:t xml:space="preserve">She asked for a </w:t>
      </w:r>
      <w:r w:rsidR="00684AC0">
        <w:rPr>
          <w:bCs/>
        </w:rPr>
        <w:t xml:space="preserve">report regarding the regulations on a BYOB. Solicitor Ruggiero will work with Town Administrator Paicos and Police Chief Mello. </w:t>
      </w:r>
    </w:p>
    <w:p w:rsidR="00CB3FC8" w:rsidRDefault="00CB3FC8" w:rsidP="005C1891">
      <w:pPr>
        <w:tabs>
          <w:tab w:val="left" w:pos="0"/>
        </w:tabs>
        <w:jc w:val="both"/>
        <w:rPr>
          <w:bCs/>
          <w:i/>
          <w:sz w:val="20"/>
          <w:szCs w:val="20"/>
        </w:rPr>
      </w:pPr>
      <w:r w:rsidRPr="00AC014D">
        <w:rPr>
          <w:bCs/>
        </w:rPr>
        <w:t xml:space="preserve"> </w:t>
      </w:r>
    </w:p>
    <w:p w:rsidR="009E06A1" w:rsidRDefault="009E06A1" w:rsidP="005C1891">
      <w:pPr>
        <w:tabs>
          <w:tab w:val="left" w:pos="0"/>
        </w:tabs>
        <w:jc w:val="both"/>
        <w:rPr>
          <w:b/>
          <w:bCs/>
        </w:rPr>
      </w:pPr>
      <w:r>
        <w:rPr>
          <w:b/>
          <w:bCs/>
        </w:rPr>
        <w:t xml:space="preserve">A motion was made by </w:t>
      </w:r>
      <w:r w:rsidR="00CB3FC8">
        <w:rPr>
          <w:b/>
          <w:bCs/>
        </w:rPr>
        <w:t>M</w:t>
      </w:r>
      <w:r w:rsidR="00684AC0">
        <w:rPr>
          <w:b/>
          <w:bCs/>
        </w:rPr>
        <w:t xml:space="preserve">ary </w:t>
      </w:r>
      <w:r w:rsidR="00CB3FC8">
        <w:rPr>
          <w:b/>
          <w:bCs/>
        </w:rPr>
        <w:t>M</w:t>
      </w:r>
      <w:r w:rsidR="00684AC0">
        <w:rPr>
          <w:b/>
          <w:bCs/>
        </w:rPr>
        <w:t>eagher</w:t>
      </w:r>
      <w:r>
        <w:rPr>
          <w:b/>
          <w:bCs/>
        </w:rPr>
        <w:t xml:space="preserve"> with second by </w:t>
      </w:r>
      <w:r w:rsidR="00CB3FC8">
        <w:rPr>
          <w:b/>
          <w:bCs/>
        </w:rPr>
        <w:t>T</w:t>
      </w:r>
      <w:r w:rsidR="00684AC0">
        <w:rPr>
          <w:b/>
          <w:bCs/>
        </w:rPr>
        <w:t xml:space="preserve">homas </w:t>
      </w:r>
      <w:r w:rsidR="00CB3FC8">
        <w:rPr>
          <w:b/>
          <w:bCs/>
        </w:rPr>
        <w:t>T</w:t>
      </w:r>
      <w:r w:rsidR="00684AC0">
        <w:rPr>
          <w:b/>
          <w:bCs/>
        </w:rPr>
        <w:t>ighe</w:t>
      </w:r>
      <w:r>
        <w:rPr>
          <w:b/>
          <w:bCs/>
        </w:rPr>
        <w:t xml:space="preserve"> to approve the Consent Agenda</w:t>
      </w:r>
      <w:r w:rsidR="00684AC0">
        <w:rPr>
          <w:b/>
          <w:bCs/>
        </w:rPr>
        <w:t xml:space="preserve"> as amended</w:t>
      </w:r>
      <w:r>
        <w:rPr>
          <w:b/>
          <w:bCs/>
        </w:rPr>
        <w:t>. President Trocki, Aye; Vice President Meagher, Aye; Councilor Tighe, Aye; Councilor Mihaly, Aye; Councilor Dickinson, Aye.</w:t>
      </w:r>
    </w:p>
    <w:p w:rsidR="009E06A1" w:rsidRDefault="009E06A1" w:rsidP="005C1891">
      <w:pPr>
        <w:tabs>
          <w:tab w:val="left" w:pos="0"/>
        </w:tabs>
        <w:jc w:val="both"/>
        <w:rPr>
          <w:b/>
          <w:bCs/>
        </w:rPr>
      </w:pPr>
    </w:p>
    <w:p w:rsidR="005C1891" w:rsidRDefault="009E06A1" w:rsidP="005C1891">
      <w:pPr>
        <w:tabs>
          <w:tab w:val="left" w:pos="0"/>
        </w:tabs>
        <w:jc w:val="both"/>
        <w:rPr>
          <w:bCs/>
          <w:i/>
          <w:sz w:val="20"/>
          <w:szCs w:val="20"/>
        </w:rPr>
      </w:pPr>
      <w:r>
        <w:rPr>
          <w:bCs/>
        </w:rPr>
        <w:t>The Consent Agenda approved consists of the following:</w:t>
      </w:r>
    </w:p>
    <w:p w:rsidR="00B91E11" w:rsidRPr="004635A3" w:rsidRDefault="00B91E11" w:rsidP="005C1891">
      <w:pPr>
        <w:pStyle w:val="ListParagraph"/>
        <w:numPr>
          <w:ilvl w:val="0"/>
          <w:numId w:val="7"/>
        </w:numPr>
        <w:tabs>
          <w:tab w:val="left" w:pos="720"/>
        </w:tabs>
        <w:ind w:left="720" w:hanging="720"/>
        <w:jc w:val="both"/>
        <w:rPr>
          <w:b/>
          <w:bCs/>
        </w:rPr>
      </w:pPr>
      <w:r>
        <w:rPr>
          <w:bCs/>
        </w:rPr>
        <w:t>Adoption of Council Minutes</w:t>
      </w:r>
    </w:p>
    <w:p w:rsidR="004635A3" w:rsidRPr="004635A3" w:rsidRDefault="00E03742" w:rsidP="009E06A1">
      <w:pPr>
        <w:pStyle w:val="ListParagraph"/>
        <w:numPr>
          <w:ilvl w:val="0"/>
          <w:numId w:val="8"/>
        </w:numPr>
        <w:tabs>
          <w:tab w:val="left" w:pos="720"/>
        </w:tabs>
        <w:ind w:left="720" w:firstLine="0"/>
        <w:jc w:val="both"/>
        <w:rPr>
          <w:b/>
          <w:bCs/>
        </w:rPr>
      </w:pPr>
      <w:r>
        <w:rPr>
          <w:bCs/>
        </w:rPr>
        <w:t>November 4</w:t>
      </w:r>
      <w:r w:rsidR="003F2538">
        <w:rPr>
          <w:bCs/>
        </w:rPr>
        <w:t>, 2013</w:t>
      </w:r>
      <w:r w:rsidR="004635A3">
        <w:rPr>
          <w:bCs/>
        </w:rPr>
        <w:t xml:space="preserve"> (</w:t>
      </w:r>
      <w:r>
        <w:rPr>
          <w:bCs/>
        </w:rPr>
        <w:t>regular</w:t>
      </w:r>
      <w:r w:rsidR="003F2538">
        <w:rPr>
          <w:bCs/>
        </w:rPr>
        <w:t xml:space="preserve"> meeting</w:t>
      </w:r>
      <w:r w:rsidR="004635A3">
        <w:rPr>
          <w:bCs/>
        </w:rPr>
        <w:t>)</w:t>
      </w:r>
    </w:p>
    <w:p w:rsidR="004635A3" w:rsidRPr="001536C5" w:rsidRDefault="00E03742" w:rsidP="009E06A1">
      <w:pPr>
        <w:pStyle w:val="ListParagraph"/>
        <w:numPr>
          <w:ilvl w:val="0"/>
          <w:numId w:val="8"/>
        </w:numPr>
        <w:tabs>
          <w:tab w:val="left" w:pos="720"/>
        </w:tabs>
        <w:ind w:left="720" w:firstLine="0"/>
        <w:jc w:val="both"/>
        <w:rPr>
          <w:b/>
          <w:bCs/>
        </w:rPr>
      </w:pPr>
      <w:r>
        <w:rPr>
          <w:bCs/>
        </w:rPr>
        <w:t xml:space="preserve">November 18, </w:t>
      </w:r>
      <w:r w:rsidR="003F2538">
        <w:rPr>
          <w:bCs/>
        </w:rPr>
        <w:t>2013</w:t>
      </w:r>
      <w:r w:rsidR="004635A3">
        <w:rPr>
          <w:bCs/>
        </w:rPr>
        <w:t xml:space="preserve"> (</w:t>
      </w:r>
      <w:r w:rsidR="003E6EEC">
        <w:rPr>
          <w:bCs/>
        </w:rPr>
        <w:t>workshop</w:t>
      </w:r>
      <w:r w:rsidR="004635A3">
        <w:rPr>
          <w:bCs/>
        </w:rPr>
        <w:t>)</w:t>
      </w:r>
    </w:p>
    <w:p w:rsidR="001536C5" w:rsidRPr="00E03742" w:rsidRDefault="00E03742" w:rsidP="009E06A1">
      <w:pPr>
        <w:pStyle w:val="ListParagraph"/>
        <w:numPr>
          <w:ilvl w:val="0"/>
          <w:numId w:val="8"/>
        </w:numPr>
        <w:tabs>
          <w:tab w:val="left" w:pos="720"/>
        </w:tabs>
        <w:ind w:left="720" w:firstLine="0"/>
        <w:jc w:val="both"/>
        <w:rPr>
          <w:b/>
          <w:bCs/>
        </w:rPr>
      </w:pPr>
      <w:r>
        <w:rPr>
          <w:bCs/>
        </w:rPr>
        <w:t>November 18</w:t>
      </w:r>
      <w:r w:rsidR="001536C5">
        <w:rPr>
          <w:bCs/>
        </w:rPr>
        <w:t>, 2013 (</w:t>
      </w:r>
      <w:r>
        <w:rPr>
          <w:bCs/>
        </w:rPr>
        <w:t>regular meeting)</w:t>
      </w:r>
    </w:p>
    <w:p w:rsidR="00B91E11" w:rsidRPr="003A6865" w:rsidRDefault="00E03742" w:rsidP="009E06A1">
      <w:pPr>
        <w:pStyle w:val="ListParagraph"/>
        <w:numPr>
          <w:ilvl w:val="0"/>
          <w:numId w:val="8"/>
        </w:numPr>
        <w:tabs>
          <w:tab w:val="left" w:pos="720"/>
        </w:tabs>
        <w:ind w:left="720" w:firstLine="0"/>
        <w:jc w:val="both"/>
        <w:rPr>
          <w:b/>
          <w:bCs/>
        </w:rPr>
      </w:pPr>
      <w:r>
        <w:rPr>
          <w:bCs/>
        </w:rPr>
        <w:t xml:space="preserve">November 21, 2013 (special meeting) </w:t>
      </w:r>
    </w:p>
    <w:p w:rsidR="00B91E11" w:rsidRPr="004635A3" w:rsidRDefault="004635A3" w:rsidP="005C1891">
      <w:pPr>
        <w:pStyle w:val="ListParagraph"/>
        <w:numPr>
          <w:ilvl w:val="0"/>
          <w:numId w:val="7"/>
        </w:numPr>
        <w:tabs>
          <w:tab w:val="left" w:pos="720"/>
        </w:tabs>
        <w:ind w:left="720" w:hanging="720"/>
        <w:jc w:val="both"/>
        <w:rPr>
          <w:bCs/>
        </w:rPr>
      </w:pPr>
      <w:r>
        <w:t>Minutes from Boards, Commissions and Committees</w:t>
      </w:r>
      <w:r>
        <w:rPr>
          <w:bCs/>
        </w:rPr>
        <w:t xml:space="preserve"> </w:t>
      </w:r>
    </w:p>
    <w:p w:rsidR="00420740" w:rsidRPr="004635A3" w:rsidRDefault="004635A3" w:rsidP="009E06A1">
      <w:pPr>
        <w:pStyle w:val="ListParagraph"/>
        <w:numPr>
          <w:ilvl w:val="0"/>
          <w:numId w:val="9"/>
        </w:numPr>
        <w:tabs>
          <w:tab w:val="left" w:pos="720"/>
        </w:tabs>
        <w:ind w:left="720" w:firstLine="0"/>
        <w:jc w:val="both"/>
        <w:rPr>
          <w:bCs/>
        </w:rPr>
      </w:pPr>
      <w:r w:rsidRPr="004635A3">
        <w:rPr>
          <w:bCs/>
        </w:rPr>
        <w:t xml:space="preserve">Jamestown </w:t>
      </w:r>
      <w:r w:rsidR="00711DF8">
        <w:rPr>
          <w:bCs/>
        </w:rPr>
        <w:t>Harbor Commission (10/09/2013)</w:t>
      </w:r>
    </w:p>
    <w:p w:rsidR="004635A3" w:rsidRPr="004635A3" w:rsidRDefault="004635A3" w:rsidP="009E06A1">
      <w:pPr>
        <w:pStyle w:val="ListParagraph"/>
        <w:numPr>
          <w:ilvl w:val="0"/>
          <w:numId w:val="9"/>
        </w:numPr>
        <w:tabs>
          <w:tab w:val="left" w:pos="720"/>
        </w:tabs>
        <w:ind w:left="720" w:right="-90" w:firstLine="0"/>
        <w:jc w:val="both"/>
        <w:rPr>
          <w:bCs/>
        </w:rPr>
      </w:pPr>
      <w:r w:rsidRPr="004635A3">
        <w:rPr>
          <w:bCs/>
        </w:rPr>
        <w:t xml:space="preserve">Jamestown </w:t>
      </w:r>
      <w:r w:rsidR="00711DF8">
        <w:rPr>
          <w:bCs/>
        </w:rPr>
        <w:t>Tree Preservation &amp; Protection Committee (10/15/2013)</w:t>
      </w:r>
    </w:p>
    <w:p w:rsidR="00F14D9C" w:rsidRDefault="004635A3" w:rsidP="009E06A1">
      <w:pPr>
        <w:pStyle w:val="ListParagraph"/>
        <w:numPr>
          <w:ilvl w:val="0"/>
          <w:numId w:val="9"/>
        </w:numPr>
        <w:tabs>
          <w:tab w:val="left" w:pos="720"/>
        </w:tabs>
        <w:ind w:left="720" w:firstLine="0"/>
        <w:jc w:val="both"/>
        <w:rPr>
          <w:bCs/>
        </w:rPr>
      </w:pPr>
      <w:r w:rsidRPr="00F607B8">
        <w:rPr>
          <w:bCs/>
        </w:rPr>
        <w:t>Jamestown</w:t>
      </w:r>
      <w:r w:rsidR="00F14D9C">
        <w:rPr>
          <w:bCs/>
        </w:rPr>
        <w:t xml:space="preserve"> Zoning Board of Review (09/24/2013)</w:t>
      </w:r>
    </w:p>
    <w:p w:rsidR="00F14D9C" w:rsidRDefault="00F14D9C" w:rsidP="005C1891">
      <w:pPr>
        <w:pStyle w:val="ListParagraph"/>
        <w:numPr>
          <w:ilvl w:val="0"/>
          <w:numId w:val="7"/>
        </w:numPr>
        <w:tabs>
          <w:tab w:val="left" w:pos="720"/>
        </w:tabs>
        <w:ind w:left="720" w:hanging="720"/>
        <w:jc w:val="both"/>
        <w:rPr>
          <w:bCs/>
        </w:rPr>
      </w:pPr>
      <w:r>
        <w:rPr>
          <w:bCs/>
        </w:rPr>
        <w:t xml:space="preserve">Zoning Board of Review abutter notice: </w:t>
      </w:r>
    </w:p>
    <w:p w:rsidR="00F14D9C" w:rsidRDefault="00F14D9C" w:rsidP="009E06A1">
      <w:pPr>
        <w:pStyle w:val="ListParagraph"/>
        <w:numPr>
          <w:ilvl w:val="0"/>
          <w:numId w:val="20"/>
        </w:numPr>
        <w:tabs>
          <w:tab w:val="left" w:pos="720"/>
          <w:tab w:val="left" w:pos="1440"/>
        </w:tabs>
        <w:ind w:left="1440" w:hanging="720"/>
        <w:jc w:val="both"/>
        <w:rPr>
          <w:bCs/>
        </w:rPr>
      </w:pPr>
      <w:r>
        <w:rPr>
          <w:bCs/>
        </w:rPr>
        <w:t xml:space="preserve">Notice is hereby given that the Jamestown Zoning Board of Review will hold a public hearing November 19, 213 at the Jamestown Town Hall 93 Narragansett Avenue, Jamestown, RI at 7:00 p.m. upon the following: application of Anthony W. </w:t>
      </w:r>
      <w:proofErr w:type="spellStart"/>
      <w:r>
        <w:rPr>
          <w:bCs/>
        </w:rPr>
        <w:t>Cofone</w:t>
      </w:r>
      <w:proofErr w:type="spellEnd"/>
      <w:r>
        <w:rPr>
          <w:bCs/>
        </w:rPr>
        <w:t xml:space="preserve">, whose property is located at Catamaran Street and further identified as Assessor’s Plat </w:t>
      </w:r>
      <w:proofErr w:type="spellStart"/>
      <w:r>
        <w:rPr>
          <w:bCs/>
        </w:rPr>
        <w:t>3A</w:t>
      </w:r>
      <w:proofErr w:type="spellEnd"/>
      <w:r>
        <w:rPr>
          <w:bCs/>
        </w:rPr>
        <w:t xml:space="preserve">, Lot 157 for a special use permit from Article 3, Section 82-314 )High groundwater table &amp; impervious layer overlay district) to construct a two bedroom single family dwelling. Said property is located in a </w:t>
      </w:r>
      <w:proofErr w:type="spellStart"/>
      <w:r>
        <w:rPr>
          <w:bCs/>
        </w:rPr>
        <w:t>R40</w:t>
      </w:r>
      <w:proofErr w:type="spellEnd"/>
      <w:r>
        <w:rPr>
          <w:bCs/>
        </w:rPr>
        <w:t xml:space="preserve"> zone and contains 7200 sq. ft.   </w:t>
      </w:r>
    </w:p>
    <w:p w:rsidR="00F950AA" w:rsidRDefault="00F950AA" w:rsidP="009E06A1">
      <w:pPr>
        <w:pStyle w:val="ListParagraph"/>
        <w:numPr>
          <w:ilvl w:val="0"/>
          <w:numId w:val="7"/>
        </w:numPr>
        <w:tabs>
          <w:tab w:val="left" w:pos="720"/>
        </w:tabs>
        <w:ind w:left="720" w:right="-180" w:hanging="720"/>
        <w:jc w:val="both"/>
        <w:rPr>
          <w:bCs/>
        </w:rPr>
      </w:pPr>
      <w:r>
        <w:rPr>
          <w:bCs/>
        </w:rPr>
        <w:t>CRMC Notices</w:t>
      </w:r>
    </w:p>
    <w:p w:rsidR="009E06A1" w:rsidRDefault="001313C5" w:rsidP="009E06A1">
      <w:pPr>
        <w:pStyle w:val="ListParagraph"/>
        <w:numPr>
          <w:ilvl w:val="0"/>
          <w:numId w:val="10"/>
        </w:numPr>
        <w:tabs>
          <w:tab w:val="left" w:pos="720"/>
        </w:tabs>
        <w:ind w:left="1440" w:right="-180" w:hanging="720"/>
        <w:jc w:val="both"/>
        <w:rPr>
          <w:bCs/>
        </w:rPr>
      </w:pPr>
      <w:r>
        <w:rPr>
          <w:bCs/>
        </w:rPr>
        <w:t>Semi-Monthly Meeting Agenda for November 26, 2013</w:t>
      </w:r>
    </w:p>
    <w:p w:rsidR="00352783" w:rsidRPr="009E06A1" w:rsidRDefault="009E06A1" w:rsidP="009E06A1">
      <w:pPr>
        <w:pStyle w:val="ListParagraph"/>
        <w:tabs>
          <w:tab w:val="left" w:pos="720"/>
        </w:tabs>
        <w:ind w:left="1440" w:right="-180"/>
        <w:jc w:val="both"/>
        <w:rPr>
          <w:bCs/>
        </w:rPr>
      </w:pPr>
      <w:r>
        <w:rPr>
          <w:bCs/>
        </w:rPr>
        <w:t>a)</w:t>
      </w:r>
      <w:r w:rsidR="001313C5" w:rsidRPr="009E06A1">
        <w:rPr>
          <w:bCs/>
        </w:rPr>
        <w:tab/>
        <w:t xml:space="preserve">Map of proposed mussel farm </w:t>
      </w:r>
      <w:r w:rsidR="008A66A7" w:rsidRPr="009E06A1">
        <w:rPr>
          <w:bCs/>
        </w:rPr>
        <w:tab/>
      </w:r>
    </w:p>
    <w:p w:rsidR="002E583E" w:rsidRDefault="002E583E" w:rsidP="009E06A1">
      <w:pPr>
        <w:pStyle w:val="ListParagraph"/>
        <w:numPr>
          <w:ilvl w:val="0"/>
          <w:numId w:val="7"/>
        </w:numPr>
        <w:tabs>
          <w:tab w:val="left" w:pos="720"/>
        </w:tabs>
        <w:ind w:left="720" w:right="-180" w:hanging="720"/>
        <w:jc w:val="both"/>
        <w:rPr>
          <w:bCs/>
        </w:rPr>
      </w:pPr>
      <w:r>
        <w:rPr>
          <w:bCs/>
        </w:rPr>
        <w:t>Abatements/Addenda of Taxes</w:t>
      </w:r>
    </w:p>
    <w:p w:rsidR="001536C5" w:rsidRPr="004635A3" w:rsidRDefault="001536C5" w:rsidP="001536C5">
      <w:pPr>
        <w:pStyle w:val="ListParagraph"/>
        <w:tabs>
          <w:tab w:val="left" w:pos="720"/>
        </w:tabs>
        <w:ind w:left="1800" w:right="-180"/>
        <w:jc w:val="both"/>
        <w:rPr>
          <w:bCs/>
        </w:rPr>
      </w:pPr>
    </w:p>
    <w:p w:rsidR="00420740" w:rsidRDefault="00420740" w:rsidP="009E06A1">
      <w:pPr>
        <w:pStyle w:val="Heading2"/>
        <w:numPr>
          <w:ilvl w:val="0"/>
          <w:numId w:val="27"/>
        </w:numPr>
        <w:ind w:left="720"/>
        <w:jc w:val="center"/>
        <w:rPr>
          <w:b/>
          <w:u w:val="none"/>
        </w:rPr>
      </w:pPr>
      <w:r w:rsidRPr="007359E1">
        <w:rPr>
          <w:b/>
          <w:u w:val="none"/>
        </w:rPr>
        <w:t>COMMUNICATIONS AND PETITIONS</w:t>
      </w:r>
    </w:p>
    <w:p w:rsidR="00684AC0" w:rsidRDefault="00684AC0" w:rsidP="00684AC0"/>
    <w:p w:rsidR="00684AC0" w:rsidRPr="009E06A1" w:rsidRDefault="00684AC0" w:rsidP="00684AC0">
      <w:pPr>
        <w:pStyle w:val="ListParagraph"/>
        <w:numPr>
          <w:ilvl w:val="0"/>
          <w:numId w:val="29"/>
        </w:numPr>
        <w:ind w:hanging="720"/>
        <w:jc w:val="both"/>
        <w:rPr>
          <w:bCs/>
        </w:rPr>
      </w:pPr>
      <w:r w:rsidRPr="009E06A1">
        <w:rPr>
          <w:bCs/>
        </w:rPr>
        <w:t>Communications</w:t>
      </w:r>
    </w:p>
    <w:p w:rsidR="00684AC0" w:rsidRDefault="00684AC0" w:rsidP="00684AC0">
      <w:pPr>
        <w:pStyle w:val="ListParagraph"/>
        <w:numPr>
          <w:ilvl w:val="0"/>
          <w:numId w:val="22"/>
        </w:numPr>
        <w:ind w:left="1440" w:hanging="720"/>
        <w:jc w:val="both"/>
        <w:rPr>
          <w:bCs/>
        </w:rPr>
      </w:pPr>
      <w:r>
        <w:rPr>
          <w:bCs/>
        </w:rPr>
        <w:t>Letter of James J. Burgess re: Historic Zoning for Shoreby Hill</w:t>
      </w:r>
    </w:p>
    <w:p w:rsidR="009E06A1" w:rsidRDefault="009E06A1" w:rsidP="009E06A1">
      <w:pPr>
        <w:jc w:val="both"/>
        <w:rPr>
          <w:bCs/>
        </w:rPr>
      </w:pPr>
    </w:p>
    <w:p w:rsidR="009E06A1" w:rsidRDefault="009E06A1" w:rsidP="009E06A1">
      <w:pPr>
        <w:tabs>
          <w:tab w:val="left" w:pos="0"/>
        </w:tabs>
        <w:jc w:val="both"/>
        <w:rPr>
          <w:b/>
          <w:bCs/>
        </w:rPr>
      </w:pPr>
      <w:r>
        <w:rPr>
          <w:b/>
          <w:bCs/>
        </w:rPr>
        <w:t xml:space="preserve">A motion was made by </w:t>
      </w:r>
      <w:r w:rsidR="00CB3FC8">
        <w:rPr>
          <w:b/>
          <w:bCs/>
        </w:rPr>
        <w:t>K</w:t>
      </w:r>
      <w:r w:rsidR="00684AC0">
        <w:rPr>
          <w:b/>
          <w:bCs/>
        </w:rPr>
        <w:t xml:space="preserve">ristine </w:t>
      </w:r>
      <w:r w:rsidR="00CB3FC8">
        <w:rPr>
          <w:b/>
          <w:bCs/>
        </w:rPr>
        <w:t>T</w:t>
      </w:r>
      <w:r w:rsidR="00684AC0">
        <w:rPr>
          <w:b/>
          <w:bCs/>
        </w:rPr>
        <w:t xml:space="preserve">rocki </w:t>
      </w:r>
      <w:r>
        <w:rPr>
          <w:b/>
          <w:bCs/>
        </w:rPr>
        <w:t xml:space="preserve">with second by </w:t>
      </w:r>
      <w:r w:rsidR="00CB3FC8">
        <w:rPr>
          <w:b/>
          <w:bCs/>
        </w:rPr>
        <w:t>M</w:t>
      </w:r>
      <w:r w:rsidR="00684AC0">
        <w:rPr>
          <w:b/>
          <w:bCs/>
        </w:rPr>
        <w:t xml:space="preserve">ary </w:t>
      </w:r>
      <w:r w:rsidR="00CB3FC8">
        <w:rPr>
          <w:b/>
          <w:bCs/>
        </w:rPr>
        <w:t>M</w:t>
      </w:r>
      <w:r w:rsidR="00684AC0">
        <w:rPr>
          <w:b/>
          <w:bCs/>
        </w:rPr>
        <w:t xml:space="preserve">eagher </w:t>
      </w:r>
      <w:r>
        <w:rPr>
          <w:b/>
          <w:bCs/>
        </w:rPr>
        <w:t>to approve the Communications. President Trocki, Aye; Vice President Meagher, Aye; Councilor Tighe, Aye; Councilor Mihaly, Aye; Councilor Dickinson, Aye.</w:t>
      </w:r>
    </w:p>
    <w:p w:rsidR="00433E8B" w:rsidRPr="00545A1F" w:rsidRDefault="002B358F" w:rsidP="00D52053">
      <w:pPr>
        <w:pStyle w:val="ListParagraph"/>
        <w:ind w:left="1080"/>
        <w:jc w:val="both"/>
        <w:rPr>
          <w:bCs/>
        </w:rPr>
      </w:pPr>
      <w:r>
        <w:rPr>
          <w:bCs/>
        </w:rPr>
        <w:t xml:space="preserve">   </w:t>
      </w:r>
      <w:r w:rsidR="00545A1F">
        <w:rPr>
          <w:bCs/>
        </w:rPr>
        <w:tab/>
      </w:r>
      <w:r w:rsidR="00545A1F">
        <w:rPr>
          <w:bCs/>
        </w:rPr>
        <w:tab/>
      </w:r>
    </w:p>
    <w:p w:rsidR="00964ACE" w:rsidRDefault="00ED338C" w:rsidP="009E06A1">
      <w:pPr>
        <w:pStyle w:val="Heading2"/>
        <w:numPr>
          <w:ilvl w:val="0"/>
          <w:numId w:val="27"/>
        </w:numPr>
        <w:ind w:left="720"/>
        <w:jc w:val="center"/>
        <w:rPr>
          <w:b/>
          <w:u w:val="none"/>
        </w:rPr>
      </w:pPr>
      <w:r w:rsidRPr="007359E1">
        <w:rPr>
          <w:b/>
          <w:u w:val="none"/>
        </w:rPr>
        <w:t>EXECUTIVE SESSION</w:t>
      </w:r>
    </w:p>
    <w:p w:rsidR="00E43347" w:rsidRDefault="00E43347" w:rsidP="00E43347">
      <w:pPr>
        <w:rPr>
          <w:i/>
          <w:sz w:val="20"/>
          <w:szCs w:val="20"/>
        </w:rPr>
      </w:pPr>
      <w:r>
        <w:rPr>
          <w:i/>
          <w:sz w:val="20"/>
          <w:szCs w:val="20"/>
        </w:rPr>
        <w:t>The Town Council may seek to go into Executive Session to discuss the following items:</w:t>
      </w:r>
    </w:p>
    <w:p w:rsidR="009E06A1" w:rsidRDefault="009E06A1" w:rsidP="00E43347">
      <w:pPr>
        <w:rPr>
          <w:i/>
          <w:sz w:val="20"/>
          <w:szCs w:val="20"/>
        </w:rPr>
      </w:pPr>
    </w:p>
    <w:p w:rsidR="00EC0C90" w:rsidRDefault="00E43347" w:rsidP="009E06A1">
      <w:pPr>
        <w:numPr>
          <w:ilvl w:val="0"/>
          <w:numId w:val="28"/>
        </w:numPr>
        <w:tabs>
          <w:tab w:val="left" w:pos="720"/>
        </w:tabs>
        <w:ind w:left="720" w:hanging="720"/>
        <w:jc w:val="both"/>
      </w:pPr>
      <w:r>
        <w:t xml:space="preserve">Pursuant to RIGL §42-46-5(a) Subsection (1) Personnel </w:t>
      </w:r>
      <w:r w:rsidR="00EC0C90">
        <w:t>(</w:t>
      </w:r>
      <w:r>
        <w:t>Discussion and establishment of performance objective</w:t>
      </w:r>
      <w:r w:rsidR="00EC0C90">
        <w:t>s</w:t>
      </w:r>
      <w:r>
        <w:t xml:space="preserve"> re</w:t>
      </w:r>
      <w:r w:rsidR="00B421D7">
        <w:t xml:space="preserve">garding the </w:t>
      </w:r>
      <w:r>
        <w:t>Town Administrator</w:t>
      </w:r>
      <w:r w:rsidR="00EC0C90">
        <w:t>)</w:t>
      </w:r>
    </w:p>
    <w:p w:rsidR="00D9236D" w:rsidRDefault="00D9236D" w:rsidP="00D9236D">
      <w:pPr>
        <w:numPr>
          <w:ilvl w:val="0"/>
          <w:numId w:val="28"/>
        </w:numPr>
        <w:tabs>
          <w:tab w:val="left" w:pos="720"/>
        </w:tabs>
        <w:ind w:left="0" w:firstLine="0"/>
        <w:jc w:val="both"/>
      </w:pPr>
      <w:r>
        <w:t xml:space="preserve">The Town Council may meet in open session to discuss and establish performance </w:t>
      </w:r>
      <w:r>
        <w:tab/>
        <w:t xml:space="preserve">objectives regarding the Town Administrator </w:t>
      </w:r>
    </w:p>
    <w:p w:rsidR="008F4A85" w:rsidRDefault="008F4A85" w:rsidP="008F4A85">
      <w:pPr>
        <w:tabs>
          <w:tab w:val="left" w:pos="720"/>
        </w:tabs>
        <w:jc w:val="both"/>
      </w:pPr>
    </w:p>
    <w:p w:rsidR="00EC61AC" w:rsidRDefault="008F4A85" w:rsidP="008F4A85">
      <w:pPr>
        <w:tabs>
          <w:tab w:val="left" w:pos="0"/>
        </w:tabs>
        <w:jc w:val="both"/>
        <w:rPr>
          <w:b/>
          <w:bCs/>
        </w:rPr>
      </w:pPr>
      <w:r>
        <w:rPr>
          <w:b/>
          <w:bCs/>
        </w:rPr>
        <w:t xml:space="preserve">A motion was made by </w:t>
      </w:r>
      <w:r w:rsidR="00E62C33">
        <w:rPr>
          <w:b/>
          <w:bCs/>
        </w:rPr>
        <w:t xml:space="preserve">Eugene Mihaly </w:t>
      </w:r>
      <w:r>
        <w:rPr>
          <w:b/>
          <w:bCs/>
        </w:rPr>
        <w:t xml:space="preserve">with second by </w:t>
      </w:r>
      <w:r w:rsidR="00E62C33">
        <w:rPr>
          <w:b/>
          <w:bCs/>
        </w:rPr>
        <w:t xml:space="preserve">Blake Dickinson </w:t>
      </w:r>
      <w:r>
        <w:rPr>
          <w:b/>
          <w:bCs/>
        </w:rPr>
        <w:t>to enter into Executive Session pursuant to RIGL §42-46-5(a) Subsection (1) Personnel</w:t>
      </w:r>
      <w:r w:rsidR="00E62C33">
        <w:rPr>
          <w:b/>
          <w:bCs/>
        </w:rPr>
        <w:t xml:space="preserve"> at 10:17 p.m.</w:t>
      </w:r>
    </w:p>
    <w:p w:rsidR="00EC61AC" w:rsidRDefault="001A2715" w:rsidP="008F4A85">
      <w:pPr>
        <w:tabs>
          <w:tab w:val="left" w:pos="0"/>
        </w:tabs>
        <w:jc w:val="both"/>
        <w:rPr>
          <w:b/>
          <w:bCs/>
        </w:rPr>
      </w:pPr>
      <w:r>
        <w:rPr>
          <w:b/>
          <w:bCs/>
        </w:rPr>
        <w:t xml:space="preserve"> </w:t>
      </w:r>
    </w:p>
    <w:p w:rsidR="008F4A85" w:rsidRDefault="00EC61AC" w:rsidP="008F4A85">
      <w:pPr>
        <w:tabs>
          <w:tab w:val="left" w:pos="0"/>
        </w:tabs>
        <w:jc w:val="both"/>
        <w:rPr>
          <w:b/>
          <w:bCs/>
        </w:rPr>
      </w:pPr>
      <w:proofErr w:type="gramStart"/>
      <w:r>
        <w:rPr>
          <w:b/>
          <w:bCs/>
        </w:rPr>
        <w:t>Pursuant to RIGL §42-46-5(a) the following vote was taken by the Jamestown Town Council to discuss Personnel.</w:t>
      </w:r>
      <w:proofErr w:type="gramEnd"/>
      <w:r>
        <w:rPr>
          <w:b/>
          <w:bCs/>
        </w:rPr>
        <w:t xml:space="preserve"> </w:t>
      </w:r>
      <w:r w:rsidR="008F4A85">
        <w:rPr>
          <w:b/>
          <w:bCs/>
        </w:rPr>
        <w:t>President Trocki, Aye; Vice President Meagher, Aye; Councilor Tighe, Aye; Councilor Mihaly, Aye; Councilor Dickinson, Aye.</w:t>
      </w:r>
    </w:p>
    <w:p w:rsidR="008F4A85" w:rsidRDefault="008F4A85" w:rsidP="008F4A85">
      <w:pPr>
        <w:tabs>
          <w:tab w:val="left" w:pos="720"/>
        </w:tabs>
        <w:jc w:val="both"/>
      </w:pPr>
    </w:p>
    <w:p w:rsidR="00EC61AC" w:rsidRDefault="00EC61AC" w:rsidP="00EC61AC">
      <w:pPr>
        <w:tabs>
          <w:tab w:val="left" w:pos="0"/>
          <w:tab w:val="left" w:pos="720"/>
        </w:tabs>
        <w:jc w:val="both"/>
      </w:pPr>
      <w:r>
        <w:t xml:space="preserve">The Jamestown Town Council resumed its regular meeting at </w:t>
      </w:r>
      <w:r w:rsidR="00E62C33">
        <w:t>12:2</w:t>
      </w:r>
      <w:r w:rsidR="007F02DA">
        <w:t>5</w:t>
      </w:r>
      <w:r w:rsidR="00E62C33">
        <w:t xml:space="preserve"> </w:t>
      </w:r>
      <w:r w:rsidR="007F02DA">
        <w:t>a</w:t>
      </w:r>
      <w:r>
        <w:t>.m. President Trocki stated that no votes were taken during the Executive Session.</w:t>
      </w:r>
    </w:p>
    <w:p w:rsidR="00EC61AC" w:rsidRDefault="00EC61AC" w:rsidP="00EC61AC">
      <w:pPr>
        <w:tabs>
          <w:tab w:val="left" w:pos="0"/>
          <w:tab w:val="left" w:pos="720"/>
        </w:tabs>
        <w:jc w:val="both"/>
      </w:pPr>
    </w:p>
    <w:p w:rsidR="00EC61AC" w:rsidRDefault="00EC61AC" w:rsidP="00EC61AC">
      <w:pPr>
        <w:tabs>
          <w:tab w:val="left" w:pos="0"/>
          <w:tab w:val="left" w:pos="720"/>
        </w:tabs>
        <w:jc w:val="both"/>
        <w:rPr>
          <w:b/>
        </w:rPr>
      </w:pPr>
      <w:r>
        <w:rPr>
          <w:b/>
        </w:rPr>
        <w:t>A motion was made by</w:t>
      </w:r>
      <w:r w:rsidR="007F02DA">
        <w:rPr>
          <w:b/>
        </w:rPr>
        <w:t xml:space="preserve"> Blake Dickinson </w:t>
      </w:r>
      <w:r>
        <w:rPr>
          <w:b/>
        </w:rPr>
        <w:t>with second by</w:t>
      </w:r>
      <w:r w:rsidR="00E62C33">
        <w:rPr>
          <w:b/>
        </w:rPr>
        <w:t xml:space="preserve"> </w:t>
      </w:r>
      <w:r w:rsidR="007F02DA">
        <w:rPr>
          <w:b/>
        </w:rPr>
        <w:t xml:space="preserve">Thomas Tighe </w:t>
      </w:r>
      <w:r>
        <w:rPr>
          <w:b/>
        </w:rPr>
        <w:t>to seal the Minutes of the Executive Session: President Trocki, Aye; Vice President Meagher, Aye; Councilor Tighe, Aye; Councilor Mihaly, Aye; Councilor Dickinson, Aye.</w:t>
      </w:r>
    </w:p>
    <w:p w:rsidR="00E43347" w:rsidRPr="00E43347" w:rsidRDefault="00E43347" w:rsidP="00E43347">
      <w:pPr>
        <w:pStyle w:val="ListParagraph"/>
        <w:ind w:left="1080"/>
        <w:rPr>
          <w:i/>
          <w:sz w:val="20"/>
          <w:szCs w:val="20"/>
        </w:rPr>
      </w:pPr>
    </w:p>
    <w:p w:rsidR="00432802" w:rsidRPr="007359E1" w:rsidRDefault="00432802" w:rsidP="00EC61AC">
      <w:pPr>
        <w:pStyle w:val="Heading2"/>
        <w:numPr>
          <w:ilvl w:val="0"/>
          <w:numId w:val="27"/>
        </w:numPr>
        <w:ind w:left="0" w:firstLine="0"/>
        <w:jc w:val="center"/>
        <w:rPr>
          <w:b/>
          <w:u w:val="none"/>
        </w:rPr>
      </w:pPr>
      <w:r w:rsidRPr="007359E1">
        <w:rPr>
          <w:b/>
          <w:u w:val="none"/>
        </w:rPr>
        <w:t>ADJOURNMENT</w:t>
      </w:r>
    </w:p>
    <w:p w:rsidR="00432802" w:rsidRPr="005A555B" w:rsidRDefault="00432802" w:rsidP="00432802">
      <w:pPr>
        <w:rPr>
          <w:i/>
          <w:iCs/>
        </w:rPr>
      </w:pPr>
    </w:p>
    <w:p w:rsidR="00EC61AC" w:rsidRDefault="00EC61AC" w:rsidP="00EC61AC">
      <w:pPr>
        <w:pStyle w:val="ListParagraph"/>
        <w:tabs>
          <w:tab w:val="left" w:pos="0"/>
        </w:tabs>
        <w:ind w:left="0"/>
        <w:jc w:val="both"/>
        <w:rPr>
          <w:b/>
        </w:rPr>
      </w:pPr>
      <w:r>
        <w:rPr>
          <w:b/>
        </w:rPr>
        <w:t>A motion was made by</w:t>
      </w:r>
      <w:r w:rsidR="007F02DA">
        <w:rPr>
          <w:b/>
        </w:rPr>
        <w:t xml:space="preserve"> Blake Dickinson </w:t>
      </w:r>
      <w:r>
        <w:rPr>
          <w:b/>
        </w:rPr>
        <w:t xml:space="preserve">with second by </w:t>
      </w:r>
      <w:r w:rsidR="007F02DA">
        <w:rPr>
          <w:b/>
        </w:rPr>
        <w:t xml:space="preserve">Mary Meagher </w:t>
      </w:r>
      <w:r>
        <w:rPr>
          <w:b/>
        </w:rPr>
        <w:t xml:space="preserve">to adjourn the meeting. </w:t>
      </w:r>
      <w:proofErr w:type="gramStart"/>
      <w:r>
        <w:rPr>
          <w:b/>
        </w:rPr>
        <w:t>President Trocki, Aye; Vice President Meagher, Aye; Councilor Tighe, Aye; Councilor Mihaly, Aye; and Councilor Dickinson, Aye.</w:t>
      </w:r>
      <w:proofErr w:type="gramEnd"/>
    </w:p>
    <w:p w:rsidR="00EC61AC" w:rsidRDefault="00EC61AC" w:rsidP="00EC61AC">
      <w:pPr>
        <w:tabs>
          <w:tab w:val="left" w:pos="0"/>
          <w:tab w:val="left" w:pos="720"/>
        </w:tabs>
        <w:jc w:val="both"/>
        <w:rPr>
          <w:b/>
        </w:rPr>
      </w:pPr>
    </w:p>
    <w:p w:rsidR="00EC61AC" w:rsidRDefault="00EC61AC" w:rsidP="00EC61AC">
      <w:pPr>
        <w:tabs>
          <w:tab w:val="left" w:pos="0"/>
          <w:tab w:val="left" w:pos="720"/>
        </w:tabs>
        <w:jc w:val="both"/>
      </w:pPr>
      <w:r>
        <w:t xml:space="preserve">The regular meeting was adjourned at </w:t>
      </w:r>
      <w:r w:rsidR="00D9236D">
        <w:t xml:space="preserve">12:26 </w:t>
      </w:r>
      <w:r>
        <w:t>p.m.</w:t>
      </w:r>
    </w:p>
    <w:p w:rsidR="00EC61AC" w:rsidRDefault="00EC61AC" w:rsidP="00EC61AC">
      <w:pPr>
        <w:tabs>
          <w:tab w:val="left" w:pos="0"/>
          <w:tab w:val="left" w:pos="720"/>
        </w:tabs>
        <w:jc w:val="both"/>
      </w:pPr>
    </w:p>
    <w:p w:rsidR="00EC61AC" w:rsidRDefault="00EC61AC" w:rsidP="00EC61AC">
      <w:pPr>
        <w:tabs>
          <w:tab w:val="left" w:pos="0"/>
          <w:tab w:val="left" w:pos="720"/>
        </w:tabs>
        <w:jc w:val="both"/>
      </w:pPr>
      <w:r>
        <w:t>Attest:</w:t>
      </w:r>
    </w:p>
    <w:p w:rsidR="00EC61AC" w:rsidRDefault="00EC61AC" w:rsidP="00EC61AC">
      <w:pPr>
        <w:tabs>
          <w:tab w:val="left" w:pos="0"/>
          <w:tab w:val="left" w:pos="720"/>
        </w:tabs>
        <w:jc w:val="both"/>
      </w:pPr>
    </w:p>
    <w:p w:rsidR="00EC61AC" w:rsidRDefault="00EC61AC" w:rsidP="00EC61AC">
      <w:pPr>
        <w:tabs>
          <w:tab w:val="left" w:pos="0"/>
          <w:tab w:val="left" w:pos="720"/>
        </w:tabs>
        <w:jc w:val="both"/>
      </w:pPr>
    </w:p>
    <w:p w:rsidR="00EC61AC" w:rsidRDefault="00EC61AC" w:rsidP="00EC61AC">
      <w:pPr>
        <w:tabs>
          <w:tab w:val="left" w:pos="0"/>
          <w:tab w:val="left" w:pos="720"/>
        </w:tabs>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EC61AC" w:rsidRDefault="00EC61AC" w:rsidP="00EC61AC">
      <w:pPr>
        <w:tabs>
          <w:tab w:val="left" w:pos="0"/>
          <w:tab w:val="left" w:pos="720"/>
        </w:tabs>
        <w:jc w:val="both"/>
      </w:pPr>
      <w:r>
        <w:t>Cheryl A. Fernstrom, CMC, Town Clerk</w:t>
      </w:r>
    </w:p>
    <w:p w:rsidR="00EC61AC" w:rsidRDefault="00EC61AC" w:rsidP="00EC61AC">
      <w:pPr>
        <w:tabs>
          <w:tab w:val="left" w:pos="0"/>
          <w:tab w:val="left" w:pos="720"/>
        </w:tabs>
        <w:jc w:val="both"/>
      </w:pPr>
    </w:p>
    <w:p w:rsidR="00EC61AC" w:rsidRDefault="00EC61AC" w:rsidP="00EC61AC">
      <w:pPr>
        <w:tabs>
          <w:tab w:val="left" w:pos="0"/>
          <w:tab w:val="left" w:pos="720"/>
        </w:tabs>
        <w:jc w:val="both"/>
      </w:pPr>
      <w:r>
        <w:t>Copies to:</w:t>
      </w:r>
      <w:r>
        <w:tab/>
        <w:t>Town Council (5)</w:t>
      </w:r>
    </w:p>
    <w:p w:rsidR="00EC61AC" w:rsidRDefault="00EC61AC" w:rsidP="00EC61AC">
      <w:pPr>
        <w:tabs>
          <w:tab w:val="left" w:pos="0"/>
          <w:tab w:val="left" w:pos="720"/>
        </w:tabs>
        <w:jc w:val="both"/>
      </w:pPr>
      <w:r>
        <w:tab/>
      </w:r>
      <w:r>
        <w:tab/>
        <w:t>Town Administrator</w:t>
      </w:r>
    </w:p>
    <w:p w:rsidR="00EC61AC" w:rsidRDefault="00EC61AC" w:rsidP="00EC61AC">
      <w:pPr>
        <w:tabs>
          <w:tab w:val="left" w:pos="0"/>
          <w:tab w:val="left" w:pos="720"/>
        </w:tabs>
        <w:jc w:val="both"/>
      </w:pPr>
      <w:r>
        <w:tab/>
      </w:r>
      <w:r>
        <w:tab/>
        <w:t>Finance Director</w:t>
      </w:r>
    </w:p>
    <w:p w:rsidR="00EC61AC" w:rsidRPr="00CD0872" w:rsidRDefault="00EC61AC" w:rsidP="00EC61AC">
      <w:pPr>
        <w:tabs>
          <w:tab w:val="left" w:pos="0"/>
          <w:tab w:val="left" w:pos="720"/>
        </w:tabs>
        <w:jc w:val="both"/>
      </w:pPr>
      <w:r>
        <w:tab/>
      </w:r>
      <w:r>
        <w:tab/>
        <w:t xml:space="preserve">Town Solicitor </w:t>
      </w:r>
    </w:p>
    <w:p w:rsidR="00EC61AC" w:rsidRDefault="00EC61AC" w:rsidP="00EC61AC">
      <w:pPr>
        <w:tabs>
          <w:tab w:val="left" w:pos="0"/>
          <w:tab w:val="left" w:pos="720"/>
        </w:tabs>
        <w:jc w:val="both"/>
        <w:rPr>
          <w:b/>
        </w:rPr>
      </w:pPr>
    </w:p>
    <w:p w:rsidR="00B32693" w:rsidRDefault="00B32693" w:rsidP="003A5933">
      <w:pPr>
        <w:pStyle w:val="ListParagraph"/>
        <w:ind w:left="1080"/>
        <w:jc w:val="both"/>
        <w:rPr>
          <w:b/>
        </w:rPr>
      </w:pPr>
    </w:p>
    <w:p w:rsidR="003A5933" w:rsidRDefault="003A5933" w:rsidP="007F02DA">
      <w:pPr>
        <w:pStyle w:val="ListParagraph"/>
        <w:tabs>
          <w:tab w:val="left" w:pos="720"/>
        </w:tabs>
        <w:ind w:left="0"/>
        <w:jc w:val="both"/>
        <w:rPr>
          <w:sz w:val="20"/>
          <w:szCs w:val="20"/>
        </w:rPr>
      </w:pPr>
    </w:p>
    <w:p w:rsidR="003A5933" w:rsidRPr="003A5933" w:rsidRDefault="003A5933" w:rsidP="003A5933">
      <w:pPr>
        <w:pStyle w:val="ListParagraph"/>
        <w:ind w:left="0"/>
        <w:jc w:val="both"/>
        <w:rPr>
          <w:sz w:val="20"/>
          <w:szCs w:val="20"/>
        </w:rPr>
      </w:pPr>
    </w:p>
    <w:sectPr w:rsidR="003A5933" w:rsidRPr="003A5933" w:rsidSect="00DC2C8D">
      <w:footerReference w:type="default" r:id="rId8"/>
      <w:pgSz w:w="12240" w:h="15840"/>
      <w:pgMar w:top="2160" w:right="1800" w:bottom="72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36D" w:rsidRDefault="00D9236D">
      <w:r>
        <w:separator/>
      </w:r>
    </w:p>
  </w:endnote>
  <w:endnote w:type="continuationSeparator" w:id="0">
    <w:p w:rsidR="00D9236D" w:rsidRDefault="00D92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36D" w:rsidRDefault="00D9236D">
    <w:r>
      <w:t xml:space="preserve">Town Council Meeting 12.02.2013                                                                 Page </w:t>
    </w:r>
    <w:fldSimple w:instr=" PAGE ">
      <w:r w:rsidR="0014699E">
        <w:rPr>
          <w:noProof/>
        </w:rPr>
        <w:t>8</w:t>
      </w:r>
    </w:fldSimple>
    <w:r>
      <w:t xml:space="preserve"> of </w:t>
    </w:r>
    <w:fldSimple w:instr=" NUMPAGES  ">
      <w:r w:rsidR="0014699E">
        <w:rPr>
          <w:noProof/>
        </w:rPr>
        <w:t>17</w:t>
      </w:r>
    </w:fldSimple>
  </w:p>
  <w:p w:rsidR="00D9236D" w:rsidRDefault="00D9236D">
    <w:pPr>
      <w:pStyle w:val="Footer"/>
      <w:jc w:val="cen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36D" w:rsidRDefault="00D9236D">
      <w:r>
        <w:separator/>
      </w:r>
    </w:p>
  </w:footnote>
  <w:footnote w:type="continuationSeparator" w:id="0">
    <w:p w:rsidR="00D9236D" w:rsidRDefault="00D923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545"/>
    <w:multiLevelType w:val="hybridMultilevel"/>
    <w:tmpl w:val="C06A14D2"/>
    <w:lvl w:ilvl="0" w:tplc="FBBAA7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0782855"/>
    <w:multiLevelType w:val="hybridMultilevel"/>
    <w:tmpl w:val="EBB0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71454"/>
    <w:multiLevelType w:val="hybridMultilevel"/>
    <w:tmpl w:val="4986ED1E"/>
    <w:lvl w:ilvl="0" w:tplc="7B747E8E">
      <w:start w:val="1"/>
      <w:numFmt w:val="upperRoman"/>
      <w:pStyle w:val="Heading8"/>
      <w:lvlText w:val="%1."/>
      <w:lvlJc w:val="left"/>
      <w:pPr>
        <w:tabs>
          <w:tab w:val="num" w:pos="1080"/>
        </w:tabs>
        <w:ind w:left="1080" w:hanging="720"/>
      </w:pPr>
      <w:rPr>
        <w:rFonts w:hint="default"/>
      </w:rPr>
    </w:lvl>
    <w:lvl w:ilvl="1" w:tplc="B3568C6A">
      <w:start w:val="1"/>
      <w:numFmt w:val="decimal"/>
      <w:lvlText w:val="%2)"/>
      <w:lvlJc w:val="left"/>
      <w:pPr>
        <w:tabs>
          <w:tab w:val="num" w:pos="2160"/>
        </w:tabs>
        <w:ind w:left="2160" w:hanging="720"/>
      </w:pPr>
      <w:rPr>
        <w:rFonts w:hint="default"/>
      </w:rPr>
    </w:lvl>
    <w:lvl w:ilvl="2" w:tplc="7DC2EB1A">
      <w:start w:val="3"/>
      <w:numFmt w:val="lowerRoman"/>
      <w:lvlText w:val="%3)"/>
      <w:lvlJc w:val="left"/>
      <w:pPr>
        <w:tabs>
          <w:tab w:val="num" w:pos="2700"/>
        </w:tabs>
        <w:ind w:left="2700" w:hanging="720"/>
      </w:pPr>
      <w:rPr>
        <w:rFonts w:hint="default"/>
      </w:rPr>
    </w:lvl>
    <w:lvl w:ilvl="3" w:tplc="592C73F8">
      <w:start w:val="1"/>
      <w:numFmt w:val="lowerLetter"/>
      <w:lvlText w:val="%4)"/>
      <w:lvlJc w:val="left"/>
      <w:pPr>
        <w:ind w:left="2880" w:hanging="360"/>
      </w:pPr>
      <w:rPr>
        <w:rFonts w:hint="default"/>
      </w:rPr>
    </w:lvl>
    <w:lvl w:ilvl="4" w:tplc="396A0402">
      <w:start w:val="1"/>
      <w:numFmt w:val="upperLetter"/>
      <w:lvlText w:val="%5)"/>
      <w:lvlJc w:val="left"/>
      <w:pPr>
        <w:ind w:left="36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C66DCF"/>
    <w:multiLevelType w:val="hybridMultilevel"/>
    <w:tmpl w:val="CDD8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D477A"/>
    <w:multiLevelType w:val="hybridMultilevel"/>
    <w:tmpl w:val="A6BACD04"/>
    <w:lvl w:ilvl="0" w:tplc="DFCE8B78">
      <w:start w:val="1"/>
      <w:numFmt w:val="upperLetter"/>
      <w:pStyle w:val="Heading3"/>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157E6A"/>
    <w:multiLevelType w:val="hybridMultilevel"/>
    <w:tmpl w:val="C9100ECE"/>
    <w:lvl w:ilvl="0" w:tplc="01323BA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95C6C"/>
    <w:multiLevelType w:val="hybridMultilevel"/>
    <w:tmpl w:val="A9C6BBBC"/>
    <w:lvl w:ilvl="0" w:tplc="D794F3DA">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EDC3CF6"/>
    <w:multiLevelType w:val="hybridMultilevel"/>
    <w:tmpl w:val="3C7A8A7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0EEA62FA"/>
    <w:multiLevelType w:val="hybridMultilevel"/>
    <w:tmpl w:val="01CC2632"/>
    <w:lvl w:ilvl="0" w:tplc="FD880F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2E51688"/>
    <w:multiLevelType w:val="hybridMultilevel"/>
    <w:tmpl w:val="29482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3E0299"/>
    <w:multiLevelType w:val="hybridMultilevel"/>
    <w:tmpl w:val="9D7C465C"/>
    <w:lvl w:ilvl="0" w:tplc="7D8E56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EE0BD0"/>
    <w:multiLevelType w:val="hybridMultilevel"/>
    <w:tmpl w:val="C4882AE4"/>
    <w:lvl w:ilvl="0" w:tplc="D1683E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4913C4"/>
    <w:multiLevelType w:val="hybridMultilevel"/>
    <w:tmpl w:val="49F6BC92"/>
    <w:lvl w:ilvl="0" w:tplc="71FE7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8D490E"/>
    <w:multiLevelType w:val="hybridMultilevel"/>
    <w:tmpl w:val="7A0A5CD0"/>
    <w:lvl w:ilvl="0" w:tplc="DA5ED4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459125D"/>
    <w:multiLevelType w:val="hybridMultilevel"/>
    <w:tmpl w:val="5290F506"/>
    <w:lvl w:ilvl="0" w:tplc="79A405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4837A02"/>
    <w:multiLevelType w:val="hybridMultilevel"/>
    <w:tmpl w:val="A3A0BF3E"/>
    <w:lvl w:ilvl="0" w:tplc="9DA680E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6204C86"/>
    <w:multiLevelType w:val="hybridMultilevel"/>
    <w:tmpl w:val="FA52AD8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296663EE"/>
    <w:multiLevelType w:val="hybridMultilevel"/>
    <w:tmpl w:val="E6CE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744690"/>
    <w:multiLevelType w:val="hybridMultilevel"/>
    <w:tmpl w:val="54E67AF4"/>
    <w:lvl w:ilvl="0" w:tplc="5696363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9100AE"/>
    <w:multiLevelType w:val="hybridMultilevel"/>
    <w:tmpl w:val="6BA2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237432"/>
    <w:multiLevelType w:val="hybridMultilevel"/>
    <w:tmpl w:val="EAE61EA2"/>
    <w:lvl w:ilvl="0" w:tplc="27F8C438">
      <w:start w:val="1"/>
      <w:numFmt w:val="upperRoman"/>
      <w:lvlText w:val="%1."/>
      <w:lvlJc w:val="left"/>
      <w:pPr>
        <w:ind w:left="45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5B3ACE"/>
    <w:multiLevelType w:val="hybridMultilevel"/>
    <w:tmpl w:val="7D882A6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2">
    <w:nsid w:val="33062D08"/>
    <w:multiLevelType w:val="hybridMultilevel"/>
    <w:tmpl w:val="AE1618E8"/>
    <w:lvl w:ilvl="0" w:tplc="D15A24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4A83DB2"/>
    <w:multiLevelType w:val="hybridMultilevel"/>
    <w:tmpl w:val="ACE69F3E"/>
    <w:lvl w:ilvl="0" w:tplc="886E8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6FA4C62"/>
    <w:multiLevelType w:val="hybridMultilevel"/>
    <w:tmpl w:val="1256AF10"/>
    <w:lvl w:ilvl="0" w:tplc="FDE27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F526A21"/>
    <w:multiLevelType w:val="hybridMultilevel"/>
    <w:tmpl w:val="05AAA8B8"/>
    <w:lvl w:ilvl="0" w:tplc="47AE2B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010343"/>
    <w:multiLevelType w:val="hybridMultilevel"/>
    <w:tmpl w:val="9BD8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F73F9B"/>
    <w:multiLevelType w:val="hybridMultilevel"/>
    <w:tmpl w:val="E130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065DCB"/>
    <w:multiLevelType w:val="hybridMultilevel"/>
    <w:tmpl w:val="741CDB52"/>
    <w:lvl w:ilvl="0" w:tplc="695412D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544D16"/>
    <w:multiLevelType w:val="hybridMultilevel"/>
    <w:tmpl w:val="E5242E62"/>
    <w:lvl w:ilvl="0" w:tplc="B27268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E0557EB"/>
    <w:multiLevelType w:val="hybridMultilevel"/>
    <w:tmpl w:val="6B8AE90C"/>
    <w:lvl w:ilvl="0" w:tplc="998C0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5642BA1"/>
    <w:multiLevelType w:val="hybridMultilevel"/>
    <w:tmpl w:val="71BEF32E"/>
    <w:lvl w:ilvl="0" w:tplc="47B65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6042DFD"/>
    <w:multiLevelType w:val="hybridMultilevel"/>
    <w:tmpl w:val="C3B4555C"/>
    <w:lvl w:ilvl="0" w:tplc="BBE85D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607120F"/>
    <w:multiLevelType w:val="hybridMultilevel"/>
    <w:tmpl w:val="EE501E9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nsid w:val="573431A2"/>
    <w:multiLevelType w:val="hybridMultilevel"/>
    <w:tmpl w:val="8DE634CE"/>
    <w:lvl w:ilvl="0" w:tplc="128274E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nsid w:val="5C3C3602"/>
    <w:multiLevelType w:val="hybridMultilevel"/>
    <w:tmpl w:val="D99E44E2"/>
    <w:lvl w:ilvl="0" w:tplc="7B4A5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D9D28F5"/>
    <w:multiLevelType w:val="hybridMultilevel"/>
    <w:tmpl w:val="90BE6358"/>
    <w:lvl w:ilvl="0" w:tplc="381E2E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F842660"/>
    <w:multiLevelType w:val="hybridMultilevel"/>
    <w:tmpl w:val="98428A2C"/>
    <w:lvl w:ilvl="0" w:tplc="D47070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FD40EC7"/>
    <w:multiLevelType w:val="hybridMultilevel"/>
    <w:tmpl w:val="17C06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7CE1C30"/>
    <w:multiLevelType w:val="hybridMultilevel"/>
    <w:tmpl w:val="42F6472E"/>
    <w:lvl w:ilvl="0" w:tplc="AF2809A4">
      <w:start w:val="3"/>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nsid w:val="6F864A17"/>
    <w:multiLevelType w:val="hybridMultilevel"/>
    <w:tmpl w:val="3D2AB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52B4AA3"/>
    <w:multiLevelType w:val="hybridMultilevel"/>
    <w:tmpl w:val="5ACCD2B6"/>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nsid w:val="767540C9"/>
    <w:multiLevelType w:val="hybridMultilevel"/>
    <w:tmpl w:val="43A6C30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8157EC9"/>
    <w:multiLevelType w:val="hybridMultilevel"/>
    <w:tmpl w:val="63B8294E"/>
    <w:lvl w:ilvl="0" w:tplc="0D7CCF44">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E083A96"/>
    <w:multiLevelType w:val="hybridMultilevel"/>
    <w:tmpl w:val="737CE38A"/>
    <w:lvl w:ilvl="0" w:tplc="27F8C438">
      <w:start w:val="1"/>
      <w:numFmt w:val="upperRoman"/>
      <w:lvlText w:val="%1."/>
      <w:lvlJc w:val="left"/>
      <w:pPr>
        <w:ind w:left="1080" w:hanging="720"/>
      </w:pPr>
      <w:rPr>
        <w:rFonts w:hint="default"/>
        <w:b/>
      </w:rPr>
    </w:lvl>
    <w:lvl w:ilvl="1" w:tplc="C66C9A2E">
      <w:start w:val="1"/>
      <w:numFmt w:val="upperLetter"/>
      <w:lvlText w:val="%2)"/>
      <w:lvlJc w:val="left"/>
      <w:pPr>
        <w:ind w:left="1530" w:hanging="360"/>
      </w:pPr>
      <w:rPr>
        <w:rFonts w:ascii="Times New Roman" w:eastAsia="Times New Roman" w:hAnsi="Times New Roman" w:cs="Times New Roman"/>
        <w:b w:val="0"/>
      </w:rPr>
    </w:lvl>
    <w:lvl w:ilvl="2" w:tplc="D66A29CE">
      <w:start w:val="1"/>
      <w:numFmt w:val="upperLetter"/>
      <w:lvlText w:val="%3)"/>
      <w:lvlJc w:val="left"/>
      <w:pPr>
        <w:ind w:left="2340" w:hanging="360"/>
      </w:pPr>
      <w:rPr>
        <w:rFonts w:hint="default"/>
      </w:rPr>
    </w:lvl>
    <w:lvl w:ilvl="3" w:tplc="E7148360">
      <w:start w:val="1"/>
      <w:numFmt w:val="lowerLetter"/>
      <w:lvlText w:val="%4)"/>
      <w:lvlJc w:val="left"/>
      <w:pPr>
        <w:ind w:left="2880" w:hanging="360"/>
      </w:pPr>
      <w:rPr>
        <w:rFonts w:hint="default"/>
      </w:rPr>
    </w:lvl>
    <w:lvl w:ilvl="4" w:tplc="E4F631EA">
      <w:start w:val="1"/>
      <w:numFmt w:val="decimal"/>
      <w:lvlText w:val="%5)"/>
      <w:lvlJc w:val="left"/>
      <w:pPr>
        <w:ind w:left="1080" w:hanging="360"/>
      </w:pPr>
      <w:rPr>
        <w:rFonts w:ascii="Times New Roman" w:eastAsia="Times New Roman" w:hAnsi="Times New Roman" w:cs="Times New Roman"/>
        <w:b w:val="0"/>
        <w:i w:val="0"/>
      </w:rPr>
    </w:lvl>
    <w:lvl w:ilvl="5" w:tplc="6448BCAC">
      <w:start w:val="14"/>
      <w:numFmt w:val="decimal"/>
      <w:lvlText w:val="%6"/>
      <w:lvlJc w:val="left"/>
      <w:pPr>
        <w:ind w:left="4770" w:hanging="360"/>
      </w:pPr>
      <w:rPr>
        <w:rFonts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596F53"/>
    <w:multiLevelType w:val="hybridMultilevel"/>
    <w:tmpl w:val="EA8ED14A"/>
    <w:lvl w:ilvl="0" w:tplc="6D442C96">
      <w:start w:val="1"/>
      <w:numFmt w:val="upperLetter"/>
      <w:lvlText w:val="%1)"/>
      <w:lvlJc w:val="left"/>
      <w:pPr>
        <w:ind w:left="1170" w:hanging="360"/>
      </w:pPr>
      <w:rPr>
        <w:rFonts w:hint="default"/>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nsid w:val="7F163EB0"/>
    <w:multiLevelType w:val="hybridMultilevel"/>
    <w:tmpl w:val="49164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0"/>
  </w:num>
  <w:num w:numId="3">
    <w:abstractNumId w:val="4"/>
  </w:num>
  <w:num w:numId="4">
    <w:abstractNumId w:val="18"/>
  </w:num>
  <w:num w:numId="5">
    <w:abstractNumId w:val="25"/>
  </w:num>
  <w:num w:numId="6">
    <w:abstractNumId w:val="44"/>
  </w:num>
  <w:num w:numId="7">
    <w:abstractNumId w:val="5"/>
  </w:num>
  <w:num w:numId="8">
    <w:abstractNumId w:val="15"/>
  </w:num>
  <w:num w:numId="9">
    <w:abstractNumId w:val="37"/>
  </w:num>
  <w:num w:numId="10">
    <w:abstractNumId w:val="31"/>
  </w:num>
  <w:num w:numId="11">
    <w:abstractNumId w:val="45"/>
  </w:num>
  <w:num w:numId="12">
    <w:abstractNumId w:val="12"/>
  </w:num>
  <w:num w:numId="13">
    <w:abstractNumId w:val="36"/>
  </w:num>
  <w:num w:numId="14">
    <w:abstractNumId w:val="30"/>
  </w:num>
  <w:num w:numId="15">
    <w:abstractNumId w:val="29"/>
  </w:num>
  <w:num w:numId="16">
    <w:abstractNumId w:val="13"/>
  </w:num>
  <w:num w:numId="17">
    <w:abstractNumId w:val="24"/>
  </w:num>
  <w:num w:numId="18">
    <w:abstractNumId w:val="6"/>
  </w:num>
  <w:num w:numId="19">
    <w:abstractNumId w:val="32"/>
  </w:num>
  <w:num w:numId="20">
    <w:abstractNumId w:val="22"/>
  </w:num>
  <w:num w:numId="21">
    <w:abstractNumId w:val="14"/>
  </w:num>
  <w:num w:numId="22">
    <w:abstractNumId w:val="23"/>
  </w:num>
  <w:num w:numId="23">
    <w:abstractNumId w:val="0"/>
  </w:num>
  <w:num w:numId="24">
    <w:abstractNumId w:val="39"/>
  </w:num>
  <w:num w:numId="25">
    <w:abstractNumId w:val="8"/>
  </w:num>
  <w:num w:numId="26">
    <w:abstractNumId w:val="34"/>
  </w:num>
  <w:num w:numId="27">
    <w:abstractNumId w:val="28"/>
  </w:num>
  <w:num w:numId="28">
    <w:abstractNumId w:val="43"/>
  </w:num>
  <w:num w:numId="29">
    <w:abstractNumId w:val="10"/>
  </w:num>
  <w:num w:numId="30">
    <w:abstractNumId w:val="41"/>
  </w:num>
  <w:num w:numId="31">
    <w:abstractNumId w:val="33"/>
  </w:num>
  <w:num w:numId="32">
    <w:abstractNumId w:val="21"/>
  </w:num>
  <w:num w:numId="33">
    <w:abstractNumId w:val="42"/>
  </w:num>
  <w:num w:numId="34">
    <w:abstractNumId w:val="26"/>
  </w:num>
  <w:num w:numId="35">
    <w:abstractNumId w:val="38"/>
  </w:num>
  <w:num w:numId="36">
    <w:abstractNumId w:val="1"/>
  </w:num>
  <w:num w:numId="37">
    <w:abstractNumId w:val="17"/>
  </w:num>
  <w:num w:numId="38">
    <w:abstractNumId w:val="40"/>
  </w:num>
  <w:num w:numId="39">
    <w:abstractNumId w:val="27"/>
  </w:num>
  <w:num w:numId="40">
    <w:abstractNumId w:val="7"/>
  </w:num>
  <w:num w:numId="41">
    <w:abstractNumId w:val="16"/>
  </w:num>
  <w:num w:numId="42">
    <w:abstractNumId w:val="46"/>
  </w:num>
  <w:num w:numId="43">
    <w:abstractNumId w:val="11"/>
  </w:num>
  <w:num w:numId="44">
    <w:abstractNumId w:val="35"/>
  </w:num>
  <w:num w:numId="45">
    <w:abstractNumId w:val="3"/>
  </w:num>
  <w:num w:numId="46">
    <w:abstractNumId w:val="9"/>
  </w:num>
  <w:num w:numId="47">
    <w:abstractNumId w:val="1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NotTrackFormatting/>
  <w:defaultTabStop w:val="720"/>
  <w:drawingGridHorizontalSpacing w:val="120"/>
  <w:displayHorizontalDrawingGridEvery w:val="2"/>
  <w:noPunctuationKerning/>
  <w:characterSpacingControl w:val="doNotCompress"/>
  <w:hdrShapeDefaults>
    <o:shapedefaults v:ext="edit" spidmax="134145"/>
  </w:hdrShapeDefaults>
  <w:footnotePr>
    <w:footnote w:id="-1"/>
    <w:footnote w:id="0"/>
  </w:footnotePr>
  <w:endnotePr>
    <w:endnote w:id="-1"/>
    <w:endnote w:id="0"/>
  </w:endnotePr>
  <w:compat/>
  <w:rsids>
    <w:rsidRoot w:val="00024DDF"/>
    <w:rsid w:val="00000F52"/>
    <w:rsid w:val="00001877"/>
    <w:rsid w:val="000020F3"/>
    <w:rsid w:val="00003D36"/>
    <w:rsid w:val="00004464"/>
    <w:rsid w:val="00005094"/>
    <w:rsid w:val="00005DBB"/>
    <w:rsid w:val="000066F6"/>
    <w:rsid w:val="00010079"/>
    <w:rsid w:val="000114AC"/>
    <w:rsid w:val="00011992"/>
    <w:rsid w:val="00012705"/>
    <w:rsid w:val="00013C86"/>
    <w:rsid w:val="00014527"/>
    <w:rsid w:val="00016337"/>
    <w:rsid w:val="0001661B"/>
    <w:rsid w:val="000212EF"/>
    <w:rsid w:val="00021411"/>
    <w:rsid w:val="000244AD"/>
    <w:rsid w:val="00024DDF"/>
    <w:rsid w:val="00025B54"/>
    <w:rsid w:val="00027DF2"/>
    <w:rsid w:val="000307A5"/>
    <w:rsid w:val="0003181B"/>
    <w:rsid w:val="0003205B"/>
    <w:rsid w:val="00032E99"/>
    <w:rsid w:val="00034542"/>
    <w:rsid w:val="00036D02"/>
    <w:rsid w:val="00036E06"/>
    <w:rsid w:val="00040703"/>
    <w:rsid w:val="000447D5"/>
    <w:rsid w:val="00044A70"/>
    <w:rsid w:val="00045EE7"/>
    <w:rsid w:val="00046254"/>
    <w:rsid w:val="00046B60"/>
    <w:rsid w:val="000478E2"/>
    <w:rsid w:val="00050071"/>
    <w:rsid w:val="00050D85"/>
    <w:rsid w:val="000512CA"/>
    <w:rsid w:val="000538A3"/>
    <w:rsid w:val="00053950"/>
    <w:rsid w:val="00054006"/>
    <w:rsid w:val="00054C04"/>
    <w:rsid w:val="00054CC8"/>
    <w:rsid w:val="000564DF"/>
    <w:rsid w:val="00056D8C"/>
    <w:rsid w:val="000610F5"/>
    <w:rsid w:val="0006234E"/>
    <w:rsid w:val="0006573F"/>
    <w:rsid w:val="000666D4"/>
    <w:rsid w:val="00066F40"/>
    <w:rsid w:val="0006742A"/>
    <w:rsid w:val="000706D4"/>
    <w:rsid w:val="00073A24"/>
    <w:rsid w:val="00073F6E"/>
    <w:rsid w:val="000777D3"/>
    <w:rsid w:val="000800E3"/>
    <w:rsid w:val="000807F6"/>
    <w:rsid w:val="00082849"/>
    <w:rsid w:val="00083661"/>
    <w:rsid w:val="0008485B"/>
    <w:rsid w:val="00084F2D"/>
    <w:rsid w:val="00085592"/>
    <w:rsid w:val="00086B84"/>
    <w:rsid w:val="0009208E"/>
    <w:rsid w:val="00092A1A"/>
    <w:rsid w:val="000935C5"/>
    <w:rsid w:val="00094C67"/>
    <w:rsid w:val="00095120"/>
    <w:rsid w:val="00095A5A"/>
    <w:rsid w:val="000A0C05"/>
    <w:rsid w:val="000A2350"/>
    <w:rsid w:val="000A2A16"/>
    <w:rsid w:val="000A5747"/>
    <w:rsid w:val="000A58D0"/>
    <w:rsid w:val="000A7D1B"/>
    <w:rsid w:val="000B081C"/>
    <w:rsid w:val="000B354C"/>
    <w:rsid w:val="000B6F4D"/>
    <w:rsid w:val="000C1058"/>
    <w:rsid w:val="000C216B"/>
    <w:rsid w:val="000C2675"/>
    <w:rsid w:val="000C7744"/>
    <w:rsid w:val="000D0BE3"/>
    <w:rsid w:val="000D198B"/>
    <w:rsid w:val="000D327D"/>
    <w:rsid w:val="000D3583"/>
    <w:rsid w:val="000D37AA"/>
    <w:rsid w:val="000D3E03"/>
    <w:rsid w:val="000D60D7"/>
    <w:rsid w:val="000D633B"/>
    <w:rsid w:val="000E017A"/>
    <w:rsid w:val="000E0C94"/>
    <w:rsid w:val="000E15F9"/>
    <w:rsid w:val="000E1FC3"/>
    <w:rsid w:val="000E532C"/>
    <w:rsid w:val="000E5867"/>
    <w:rsid w:val="000E5E2D"/>
    <w:rsid w:val="000E7852"/>
    <w:rsid w:val="000F1AE9"/>
    <w:rsid w:val="000F2A25"/>
    <w:rsid w:val="000F31E6"/>
    <w:rsid w:val="000F6452"/>
    <w:rsid w:val="000F767C"/>
    <w:rsid w:val="0010062D"/>
    <w:rsid w:val="00101569"/>
    <w:rsid w:val="00102C3F"/>
    <w:rsid w:val="0010343F"/>
    <w:rsid w:val="00103677"/>
    <w:rsid w:val="001056DC"/>
    <w:rsid w:val="00105D6F"/>
    <w:rsid w:val="00105F8E"/>
    <w:rsid w:val="00110FCE"/>
    <w:rsid w:val="00111446"/>
    <w:rsid w:val="001138A0"/>
    <w:rsid w:val="001169E2"/>
    <w:rsid w:val="0011723F"/>
    <w:rsid w:val="00117D9E"/>
    <w:rsid w:val="00120627"/>
    <w:rsid w:val="0012159F"/>
    <w:rsid w:val="0012514C"/>
    <w:rsid w:val="00125799"/>
    <w:rsid w:val="00127C35"/>
    <w:rsid w:val="00130E7E"/>
    <w:rsid w:val="001313C5"/>
    <w:rsid w:val="001329A6"/>
    <w:rsid w:val="00132FC0"/>
    <w:rsid w:val="00133999"/>
    <w:rsid w:val="001344D3"/>
    <w:rsid w:val="00134BB7"/>
    <w:rsid w:val="001370E2"/>
    <w:rsid w:val="00137143"/>
    <w:rsid w:val="0013738E"/>
    <w:rsid w:val="00140A39"/>
    <w:rsid w:val="0014116C"/>
    <w:rsid w:val="00142293"/>
    <w:rsid w:val="00144094"/>
    <w:rsid w:val="0014447E"/>
    <w:rsid w:val="001461AE"/>
    <w:rsid w:val="0014699E"/>
    <w:rsid w:val="00146A68"/>
    <w:rsid w:val="00146C86"/>
    <w:rsid w:val="001502AB"/>
    <w:rsid w:val="001505DC"/>
    <w:rsid w:val="00150F1A"/>
    <w:rsid w:val="001522D0"/>
    <w:rsid w:val="001526ED"/>
    <w:rsid w:val="0015349D"/>
    <w:rsid w:val="001536C5"/>
    <w:rsid w:val="00153DE1"/>
    <w:rsid w:val="00154D6B"/>
    <w:rsid w:val="00155CA8"/>
    <w:rsid w:val="001568E7"/>
    <w:rsid w:val="00160BD2"/>
    <w:rsid w:val="0016443F"/>
    <w:rsid w:val="001654BA"/>
    <w:rsid w:val="00165844"/>
    <w:rsid w:val="00166AB1"/>
    <w:rsid w:val="0016787D"/>
    <w:rsid w:val="00173FB2"/>
    <w:rsid w:val="001745B2"/>
    <w:rsid w:val="001759CF"/>
    <w:rsid w:val="0017755A"/>
    <w:rsid w:val="00180119"/>
    <w:rsid w:val="00183114"/>
    <w:rsid w:val="001914C0"/>
    <w:rsid w:val="001938B9"/>
    <w:rsid w:val="00195A39"/>
    <w:rsid w:val="00197929"/>
    <w:rsid w:val="00197EF6"/>
    <w:rsid w:val="001A088B"/>
    <w:rsid w:val="001A1BFB"/>
    <w:rsid w:val="001A2715"/>
    <w:rsid w:val="001A3A6E"/>
    <w:rsid w:val="001A51CA"/>
    <w:rsid w:val="001A7335"/>
    <w:rsid w:val="001B13CC"/>
    <w:rsid w:val="001B187E"/>
    <w:rsid w:val="001B3766"/>
    <w:rsid w:val="001B3BB2"/>
    <w:rsid w:val="001B3BF8"/>
    <w:rsid w:val="001C2F6B"/>
    <w:rsid w:val="001C3062"/>
    <w:rsid w:val="001C5B31"/>
    <w:rsid w:val="001C766B"/>
    <w:rsid w:val="001D1C78"/>
    <w:rsid w:val="001D1E66"/>
    <w:rsid w:val="001D30E6"/>
    <w:rsid w:val="001D36F0"/>
    <w:rsid w:val="001D5D21"/>
    <w:rsid w:val="001D749C"/>
    <w:rsid w:val="001E0B13"/>
    <w:rsid w:val="001E1820"/>
    <w:rsid w:val="001E2B7B"/>
    <w:rsid w:val="001E438D"/>
    <w:rsid w:val="001E4F79"/>
    <w:rsid w:val="001E7ECD"/>
    <w:rsid w:val="001F1209"/>
    <w:rsid w:val="001F3C7B"/>
    <w:rsid w:val="001F45EF"/>
    <w:rsid w:val="002026AF"/>
    <w:rsid w:val="002050C9"/>
    <w:rsid w:val="00205DDC"/>
    <w:rsid w:val="002064A9"/>
    <w:rsid w:val="00206F66"/>
    <w:rsid w:val="00207B56"/>
    <w:rsid w:val="00207E57"/>
    <w:rsid w:val="0021099F"/>
    <w:rsid w:val="0021156B"/>
    <w:rsid w:val="00213BCB"/>
    <w:rsid w:val="00214670"/>
    <w:rsid w:val="0021492A"/>
    <w:rsid w:val="00215E27"/>
    <w:rsid w:val="00223474"/>
    <w:rsid w:val="002244D3"/>
    <w:rsid w:val="00224EBF"/>
    <w:rsid w:val="002261AD"/>
    <w:rsid w:val="002346FD"/>
    <w:rsid w:val="00235809"/>
    <w:rsid w:val="0023580E"/>
    <w:rsid w:val="00235B95"/>
    <w:rsid w:val="00241918"/>
    <w:rsid w:val="00242545"/>
    <w:rsid w:val="00242B15"/>
    <w:rsid w:val="00242D40"/>
    <w:rsid w:val="00245556"/>
    <w:rsid w:val="00245FA7"/>
    <w:rsid w:val="00250A9E"/>
    <w:rsid w:val="00251222"/>
    <w:rsid w:val="002516DF"/>
    <w:rsid w:val="002550D1"/>
    <w:rsid w:val="00255C63"/>
    <w:rsid w:val="002573E1"/>
    <w:rsid w:val="00257998"/>
    <w:rsid w:val="00261334"/>
    <w:rsid w:val="002628F4"/>
    <w:rsid w:val="00266D51"/>
    <w:rsid w:val="00272000"/>
    <w:rsid w:val="00272EB2"/>
    <w:rsid w:val="00273AF6"/>
    <w:rsid w:val="002770A3"/>
    <w:rsid w:val="00280B50"/>
    <w:rsid w:val="00280C50"/>
    <w:rsid w:val="00281343"/>
    <w:rsid w:val="002813F7"/>
    <w:rsid w:val="00281AD5"/>
    <w:rsid w:val="002826DF"/>
    <w:rsid w:val="002848A2"/>
    <w:rsid w:val="00286505"/>
    <w:rsid w:val="00290677"/>
    <w:rsid w:val="00290BDE"/>
    <w:rsid w:val="002928CB"/>
    <w:rsid w:val="002929A2"/>
    <w:rsid w:val="00292A73"/>
    <w:rsid w:val="00296567"/>
    <w:rsid w:val="0029713F"/>
    <w:rsid w:val="00297C9A"/>
    <w:rsid w:val="00297D5E"/>
    <w:rsid w:val="002A1551"/>
    <w:rsid w:val="002A2348"/>
    <w:rsid w:val="002A53F0"/>
    <w:rsid w:val="002A60BF"/>
    <w:rsid w:val="002B04AF"/>
    <w:rsid w:val="002B25AA"/>
    <w:rsid w:val="002B358F"/>
    <w:rsid w:val="002B420F"/>
    <w:rsid w:val="002B6438"/>
    <w:rsid w:val="002B6E95"/>
    <w:rsid w:val="002B7202"/>
    <w:rsid w:val="002C2A4B"/>
    <w:rsid w:val="002D0909"/>
    <w:rsid w:val="002D3377"/>
    <w:rsid w:val="002D66E6"/>
    <w:rsid w:val="002D7B5F"/>
    <w:rsid w:val="002D7B90"/>
    <w:rsid w:val="002E172A"/>
    <w:rsid w:val="002E51F2"/>
    <w:rsid w:val="002E583E"/>
    <w:rsid w:val="002E61BC"/>
    <w:rsid w:val="002E7726"/>
    <w:rsid w:val="002F0EF8"/>
    <w:rsid w:val="002F23CA"/>
    <w:rsid w:val="002F4381"/>
    <w:rsid w:val="002F5656"/>
    <w:rsid w:val="002F5DF5"/>
    <w:rsid w:val="002F60C0"/>
    <w:rsid w:val="002F733D"/>
    <w:rsid w:val="002F7747"/>
    <w:rsid w:val="00300834"/>
    <w:rsid w:val="00301B28"/>
    <w:rsid w:val="00302739"/>
    <w:rsid w:val="00302CD0"/>
    <w:rsid w:val="003030F3"/>
    <w:rsid w:val="003055F8"/>
    <w:rsid w:val="003101D8"/>
    <w:rsid w:val="00310D2A"/>
    <w:rsid w:val="003114B5"/>
    <w:rsid w:val="00314829"/>
    <w:rsid w:val="003151DC"/>
    <w:rsid w:val="00315D77"/>
    <w:rsid w:val="003166E1"/>
    <w:rsid w:val="0031747F"/>
    <w:rsid w:val="00322632"/>
    <w:rsid w:val="00326497"/>
    <w:rsid w:val="00326CB1"/>
    <w:rsid w:val="00327C4B"/>
    <w:rsid w:val="00327F12"/>
    <w:rsid w:val="003316F2"/>
    <w:rsid w:val="00336728"/>
    <w:rsid w:val="00341A5B"/>
    <w:rsid w:val="003427F4"/>
    <w:rsid w:val="00342EC3"/>
    <w:rsid w:val="003451F8"/>
    <w:rsid w:val="00345DF9"/>
    <w:rsid w:val="00350583"/>
    <w:rsid w:val="00351415"/>
    <w:rsid w:val="00351594"/>
    <w:rsid w:val="00352783"/>
    <w:rsid w:val="00352FE5"/>
    <w:rsid w:val="00353EA9"/>
    <w:rsid w:val="003608F8"/>
    <w:rsid w:val="003638AE"/>
    <w:rsid w:val="0036407C"/>
    <w:rsid w:val="00364238"/>
    <w:rsid w:val="00364614"/>
    <w:rsid w:val="0036551F"/>
    <w:rsid w:val="0036603D"/>
    <w:rsid w:val="003674D1"/>
    <w:rsid w:val="00370432"/>
    <w:rsid w:val="00371339"/>
    <w:rsid w:val="003735B8"/>
    <w:rsid w:val="003737D9"/>
    <w:rsid w:val="0037407D"/>
    <w:rsid w:val="003741AD"/>
    <w:rsid w:val="0037467A"/>
    <w:rsid w:val="00375E15"/>
    <w:rsid w:val="0037734F"/>
    <w:rsid w:val="00377683"/>
    <w:rsid w:val="00381132"/>
    <w:rsid w:val="003823E0"/>
    <w:rsid w:val="00383CB3"/>
    <w:rsid w:val="00383F24"/>
    <w:rsid w:val="003841C3"/>
    <w:rsid w:val="00384C69"/>
    <w:rsid w:val="003912A3"/>
    <w:rsid w:val="00391B17"/>
    <w:rsid w:val="00393B87"/>
    <w:rsid w:val="00393CC1"/>
    <w:rsid w:val="003A14DC"/>
    <w:rsid w:val="003A1F7D"/>
    <w:rsid w:val="003A3D1B"/>
    <w:rsid w:val="003A5933"/>
    <w:rsid w:val="003A6865"/>
    <w:rsid w:val="003A6E64"/>
    <w:rsid w:val="003B1B89"/>
    <w:rsid w:val="003B3B77"/>
    <w:rsid w:val="003B3CF9"/>
    <w:rsid w:val="003C1C8C"/>
    <w:rsid w:val="003C2C2A"/>
    <w:rsid w:val="003C414D"/>
    <w:rsid w:val="003C4589"/>
    <w:rsid w:val="003C4E79"/>
    <w:rsid w:val="003C592D"/>
    <w:rsid w:val="003C76F4"/>
    <w:rsid w:val="003D0A51"/>
    <w:rsid w:val="003D2108"/>
    <w:rsid w:val="003D6305"/>
    <w:rsid w:val="003D7373"/>
    <w:rsid w:val="003D76C9"/>
    <w:rsid w:val="003E0003"/>
    <w:rsid w:val="003E11AE"/>
    <w:rsid w:val="003E3C42"/>
    <w:rsid w:val="003E51AA"/>
    <w:rsid w:val="003E52BD"/>
    <w:rsid w:val="003E539E"/>
    <w:rsid w:val="003E6410"/>
    <w:rsid w:val="003E6EEC"/>
    <w:rsid w:val="003E7D7B"/>
    <w:rsid w:val="003E7E34"/>
    <w:rsid w:val="003F08B6"/>
    <w:rsid w:val="003F1A58"/>
    <w:rsid w:val="003F1C04"/>
    <w:rsid w:val="003F2538"/>
    <w:rsid w:val="003F26BC"/>
    <w:rsid w:val="003F2ADD"/>
    <w:rsid w:val="003F44EE"/>
    <w:rsid w:val="003F575F"/>
    <w:rsid w:val="003F5D12"/>
    <w:rsid w:val="003F785E"/>
    <w:rsid w:val="0040232A"/>
    <w:rsid w:val="00402905"/>
    <w:rsid w:val="00403C64"/>
    <w:rsid w:val="00404FBB"/>
    <w:rsid w:val="004056A2"/>
    <w:rsid w:val="0040634F"/>
    <w:rsid w:val="004065B6"/>
    <w:rsid w:val="00412872"/>
    <w:rsid w:val="00413341"/>
    <w:rsid w:val="0041371F"/>
    <w:rsid w:val="0041384F"/>
    <w:rsid w:val="00414DAE"/>
    <w:rsid w:val="004158CF"/>
    <w:rsid w:val="004164C2"/>
    <w:rsid w:val="00416736"/>
    <w:rsid w:val="00420740"/>
    <w:rsid w:val="0042196C"/>
    <w:rsid w:val="00423C2E"/>
    <w:rsid w:val="00425269"/>
    <w:rsid w:val="00425886"/>
    <w:rsid w:val="00425E80"/>
    <w:rsid w:val="00426DE8"/>
    <w:rsid w:val="00427697"/>
    <w:rsid w:val="004278F0"/>
    <w:rsid w:val="00427F09"/>
    <w:rsid w:val="00430C05"/>
    <w:rsid w:val="00430E56"/>
    <w:rsid w:val="0043196C"/>
    <w:rsid w:val="00432802"/>
    <w:rsid w:val="0043396F"/>
    <w:rsid w:val="00433E8B"/>
    <w:rsid w:val="0043493C"/>
    <w:rsid w:val="004352C7"/>
    <w:rsid w:val="004365A7"/>
    <w:rsid w:val="004408D4"/>
    <w:rsid w:val="00441065"/>
    <w:rsid w:val="00441EEB"/>
    <w:rsid w:val="00447FB1"/>
    <w:rsid w:val="00451209"/>
    <w:rsid w:val="004519F7"/>
    <w:rsid w:val="0045489A"/>
    <w:rsid w:val="00454BED"/>
    <w:rsid w:val="004555A2"/>
    <w:rsid w:val="0045590F"/>
    <w:rsid w:val="00455FB8"/>
    <w:rsid w:val="0045724E"/>
    <w:rsid w:val="004575B0"/>
    <w:rsid w:val="004612CF"/>
    <w:rsid w:val="0046216C"/>
    <w:rsid w:val="004635A3"/>
    <w:rsid w:val="00466E6D"/>
    <w:rsid w:val="00470006"/>
    <w:rsid w:val="004703B6"/>
    <w:rsid w:val="00473416"/>
    <w:rsid w:val="00473528"/>
    <w:rsid w:val="00475483"/>
    <w:rsid w:val="00475AF8"/>
    <w:rsid w:val="00476620"/>
    <w:rsid w:val="00480633"/>
    <w:rsid w:val="00481535"/>
    <w:rsid w:val="00485080"/>
    <w:rsid w:val="0048546E"/>
    <w:rsid w:val="0048717B"/>
    <w:rsid w:val="00490B59"/>
    <w:rsid w:val="00490BF9"/>
    <w:rsid w:val="00490C5C"/>
    <w:rsid w:val="00493936"/>
    <w:rsid w:val="00496A1C"/>
    <w:rsid w:val="00496F13"/>
    <w:rsid w:val="0049737C"/>
    <w:rsid w:val="004A12A5"/>
    <w:rsid w:val="004A1640"/>
    <w:rsid w:val="004A3215"/>
    <w:rsid w:val="004A522B"/>
    <w:rsid w:val="004B07F5"/>
    <w:rsid w:val="004B22B9"/>
    <w:rsid w:val="004B3104"/>
    <w:rsid w:val="004B687B"/>
    <w:rsid w:val="004B6B16"/>
    <w:rsid w:val="004B6BE2"/>
    <w:rsid w:val="004B7E34"/>
    <w:rsid w:val="004C094F"/>
    <w:rsid w:val="004C0ED8"/>
    <w:rsid w:val="004C62B5"/>
    <w:rsid w:val="004C6F1B"/>
    <w:rsid w:val="004C733F"/>
    <w:rsid w:val="004D1D51"/>
    <w:rsid w:val="004D2A4D"/>
    <w:rsid w:val="004D401A"/>
    <w:rsid w:val="004D4213"/>
    <w:rsid w:val="004D4607"/>
    <w:rsid w:val="004D4752"/>
    <w:rsid w:val="004D7185"/>
    <w:rsid w:val="004E0985"/>
    <w:rsid w:val="004E1F3D"/>
    <w:rsid w:val="004E3900"/>
    <w:rsid w:val="004E77AC"/>
    <w:rsid w:val="004F0834"/>
    <w:rsid w:val="004F0DBA"/>
    <w:rsid w:val="004F14FC"/>
    <w:rsid w:val="004F2138"/>
    <w:rsid w:val="004F32C5"/>
    <w:rsid w:val="004F3BA2"/>
    <w:rsid w:val="004F5378"/>
    <w:rsid w:val="004F753E"/>
    <w:rsid w:val="00500130"/>
    <w:rsid w:val="00502F17"/>
    <w:rsid w:val="00504032"/>
    <w:rsid w:val="0050404F"/>
    <w:rsid w:val="00505E7D"/>
    <w:rsid w:val="00507E8B"/>
    <w:rsid w:val="005101FB"/>
    <w:rsid w:val="00510DB9"/>
    <w:rsid w:val="00511DD3"/>
    <w:rsid w:val="00513BB1"/>
    <w:rsid w:val="005154B3"/>
    <w:rsid w:val="005207DE"/>
    <w:rsid w:val="00520AE8"/>
    <w:rsid w:val="00521D8F"/>
    <w:rsid w:val="005221D5"/>
    <w:rsid w:val="00522370"/>
    <w:rsid w:val="0052444B"/>
    <w:rsid w:val="005322C7"/>
    <w:rsid w:val="00532CE6"/>
    <w:rsid w:val="00534368"/>
    <w:rsid w:val="00534B39"/>
    <w:rsid w:val="00536448"/>
    <w:rsid w:val="005373FA"/>
    <w:rsid w:val="005377E2"/>
    <w:rsid w:val="00541D94"/>
    <w:rsid w:val="0054539F"/>
    <w:rsid w:val="00545A1F"/>
    <w:rsid w:val="00546203"/>
    <w:rsid w:val="00551F08"/>
    <w:rsid w:val="00552B0D"/>
    <w:rsid w:val="005533F2"/>
    <w:rsid w:val="005544CD"/>
    <w:rsid w:val="005545F7"/>
    <w:rsid w:val="00555297"/>
    <w:rsid w:val="0055562B"/>
    <w:rsid w:val="005568AA"/>
    <w:rsid w:val="00556FF8"/>
    <w:rsid w:val="00557DB4"/>
    <w:rsid w:val="00560215"/>
    <w:rsid w:val="005642DB"/>
    <w:rsid w:val="00565473"/>
    <w:rsid w:val="00566A1D"/>
    <w:rsid w:val="00566D0C"/>
    <w:rsid w:val="00567497"/>
    <w:rsid w:val="00571825"/>
    <w:rsid w:val="00571F57"/>
    <w:rsid w:val="00574C21"/>
    <w:rsid w:val="00575A04"/>
    <w:rsid w:val="00580149"/>
    <w:rsid w:val="00580971"/>
    <w:rsid w:val="00580E1D"/>
    <w:rsid w:val="0058223A"/>
    <w:rsid w:val="00583BED"/>
    <w:rsid w:val="00584353"/>
    <w:rsid w:val="0058768A"/>
    <w:rsid w:val="005901E9"/>
    <w:rsid w:val="00591A33"/>
    <w:rsid w:val="005939E5"/>
    <w:rsid w:val="00594059"/>
    <w:rsid w:val="00594C0C"/>
    <w:rsid w:val="005A0768"/>
    <w:rsid w:val="005A163E"/>
    <w:rsid w:val="005A1FDA"/>
    <w:rsid w:val="005A555B"/>
    <w:rsid w:val="005B1C46"/>
    <w:rsid w:val="005B2A01"/>
    <w:rsid w:val="005B3E59"/>
    <w:rsid w:val="005B4D87"/>
    <w:rsid w:val="005B511B"/>
    <w:rsid w:val="005B5328"/>
    <w:rsid w:val="005B78B5"/>
    <w:rsid w:val="005B7CB5"/>
    <w:rsid w:val="005B7E58"/>
    <w:rsid w:val="005C107E"/>
    <w:rsid w:val="005C181B"/>
    <w:rsid w:val="005C1891"/>
    <w:rsid w:val="005C1D6C"/>
    <w:rsid w:val="005C28AA"/>
    <w:rsid w:val="005C4486"/>
    <w:rsid w:val="005C577C"/>
    <w:rsid w:val="005C7F9D"/>
    <w:rsid w:val="005D04E5"/>
    <w:rsid w:val="005D20D4"/>
    <w:rsid w:val="005D2C27"/>
    <w:rsid w:val="005D3B3C"/>
    <w:rsid w:val="005D46FC"/>
    <w:rsid w:val="005D4FFC"/>
    <w:rsid w:val="005D5EB8"/>
    <w:rsid w:val="005D64D5"/>
    <w:rsid w:val="005D713B"/>
    <w:rsid w:val="005D716B"/>
    <w:rsid w:val="005D7ADB"/>
    <w:rsid w:val="005E0F9D"/>
    <w:rsid w:val="005E2C76"/>
    <w:rsid w:val="005E2DA8"/>
    <w:rsid w:val="005E37B5"/>
    <w:rsid w:val="005E3931"/>
    <w:rsid w:val="005E39D4"/>
    <w:rsid w:val="005E6F33"/>
    <w:rsid w:val="005F0AAC"/>
    <w:rsid w:val="005F12E9"/>
    <w:rsid w:val="005F1369"/>
    <w:rsid w:val="005F1C11"/>
    <w:rsid w:val="005F33B7"/>
    <w:rsid w:val="005F7262"/>
    <w:rsid w:val="005F77FB"/>
    <w:rsid w:val="00600EC9"/>
    <w:rsid w:val="006014A9"/>
    <w:rsid w:val="00612482"/>
    <w:rsid w:val="00613C03"/>
    <w:rsid w:val="00615CCA"/>
    <w:rsid w:val="00621F59"/>
    <w:rsid w:val="0062239E"/>
    <w:rsid w:val="00623954"/>
    <w:rsid w:val="006245EA"/>
    <w:rsid w:val="006310F1"/>
    <w:rsid w:val="00631337"/>
    <w:rsid w:val="00632013"/>
    <w:rsid w:val="00632FA6"/>
    <w:rsid w:val="0063795D"/>
    <w:rsid w:val="00637F64"/>
    <w:rsid w:val="0064557C"/>
    <w:rsid w:val="0064734A"/>
    <w:rsid w:val="00651796"/>
    <w:rsid w:val="00651D3B"/>
    <w:rsid w:val="00651DEC"/>
    <w:rsid w:val="00652735"/>
    <w:rsid w:val="0065449C"/>
    <w:rsid w:val="00654BD9"/>
    <w:rsid w:val="00654CB8"/>
    <w:rsid w:val="006559D5"/>
    <w:rsid w:val="00656266"/>
    <w:rsid w:val="00657981"/>
    <w:rsid w:val="006604E6"/>
    <w:rsid w:val="00660AFE"/>
    <w:rsid w:val="00662BAE"/>
    <w:rsid w:val="00663903"/>
    <w:rsid w:val="006649A5"/>
    <w:rsid w:val="00665083"/>
    <w:rsid w:val="00665C2A"/>
    <w:rsid w:val="00667871"/>
    <w:rsid w:val="00670039"/>
    <w:rsid w:val="006707EE"/>
    <w:rsid w:val="00673CEE"/>
    <w:rsid w:val="0067620B"/>
    <w:rsid w:val="00677E0C"/>
    <w:rsid w:val="00677FF8"/>
    <w:rsid w:val="006839B0"/>
    <w:rsid w:val="00683E24"/>
    <w:rsid w:val="0068453F"/>
    <w:rsid w:val="0068470E"/>
    <w:rsid w:val="00684AC0"/>
    <w:rsid w:val="00687694"/>
    <w:rsid w:val="0068783E"/>
    <w:rsid w:val="00687AFD"/>
    <w:rsid w:val="00692041"/>
    <w:rsid w:val="00692C43"/>
    <w:rsid w:val="0069445C"/>
    <w:rsid w:val="006A1D37"/>
    <w:rsid w:val="006A2EA6"/>
    <w:rsid w:val="006A34A9"/>
    <w:rsid w:val="006A3D0B"/>
    <w:rsid w:val="006A4F29"/>
    <w:rsid w:val="006A5DE1"/>
    <w:rsid w:val="006B05C4"/>
    <w:rsid w:val="006B29A1"/>
    <w:rsid w:val="006B3026"/>
    <w:rsid w:val="006B3B39"/>
    <w:rsid w:val="006B4F31"/>
    <w:rsid w:val="006B6198"/>
    <w:rsid w:val="006B6421"/>
    <w:rsid w:val="006B793B"/>
    <w:rsid w:val="006C1937"/>
    <w:rsid w:val="006C1ACC"/>
    <w:rsid w:val="006C2E8F"/>
    <w:rsid w:val="006C4009"/>
    <w:rsid w:val="006C4C21"/>
    <w:rsid w:val="006C5956"/>
    <w:rsid w:val="006C5DC7"/>
    <w:rsid w:val="006C6D10"/>
    <w:rsid w:val="006C6E3F"/>
    <w:rsid w:val="006C78CE"/>
    <w:rsid w:val="006D2018"/>
    <w:rsid w:val="006D44C3"/>
    <w:rsid w:val="006D6640"/>
    <w:rsid w:val="006E1760"/>
    <w:rsid w:val="006E2184"/>
    <w:rsid w:val="006E2AF8"/>
    <w:rsid w:val="006E2F24"/>
    <w:rsid w:val="006E43A5"/>
    <w:rsid w:val="006E4D6C"/>
    <w:rsid w:val="006E5FF0"/>
    <w:rsid w:val="006E67B6"/>
    <w:rsid w:val="006E7C7D"/>
    <w:rsid w:val="006F210D"/>
    <w:rsid w:val="006F2802"/>
    <w:rsid w:val="006F2B51"/>
    <w:rsid w:val="006F3670"/>
    <w:rsid w:val="006F55F5"/>
    <w:rsid w:val="006F6BAF"/>
    <w:rsid w:val="006F7121"/>
    <w:rsid w:val="006F7C55"/>
    <w:rsid w:val="00700C42"/>
    <w:rsid w:val="0070308B"/>
    <w:rsid w:val="007039B2"/>
    <w:rsid w:val="0070404E"/>
    <w:rsid w:val="00706014"/>
    <w:rsid w:val="00706E7A"/>
    <w:rsid w:val="00710298"/>
    <w:rsid w:val="00711089"/>
    <w:rsid w:val="00711598"/>
    <w:rsid w:val="00711820"/>
    <w:rsid w:val="00711ABE"/>
    <w:rsid w:val="00711BF2"/>
    <w:rsid w:val="00711DF8"/>
    <w:rsid w:val="0071312E"/>
    <w:rsid w:val="00715E00"/>
    <w:rsid w:val="00716538"/>
    <w:rsid w:val="00717335"/>
    <w:rsid w:val="00720473"/>
    <w:rsid w:val="00720AFA"/>
    <w:rsid w:val="0072185A"/>
    <w:rsid w:val="00722B8A"/>
    <w:rsid w:val="0072350C"/>
    <w:rsid w:val="007235A8"/>
    <w:rsid w:val="00723E98"/>
    <w:rsid w:val="0072461D"/>
    <w:rsid w:val="00724A93"/>
    <w:rsid w:val="00725079"/>
    <w:rsid w:val="007263FD"/>
    <w:rsid w:val="0072729A"/>
    <w:rsid w:val="00730277"/>
    <w:rsid w:val="007318FE"/>
    <w:rsid w:val="00733E2D"/>
    <w:rsid w:val="00734943"/>
    <w:rsid w:val="00735448"/>
    <w:rsid w:val="007359E1"/>
    <w:rsid w:val="007402F4"/>
    <w:rsid w:val="007428A5"/>
    <w:rsid w:val="00742EC3"/>
    <w:rsid w:val="0074394E"/>
    <w:rsid w:val="007446FA"/>
    <w:rsid w:val="0074498B"/>
    <w:rsid w:val="007478AC"/>
    <w:rsid w:val="00747F78"/>
    <w:rsid w:val="0075061F"/>
    <w:rsid w:val="007533BE"/>
    <w:rsid w:val="00753D07"/>
    <w:rsid w:val="00753F94"/>
    <w:rsid w:val="0075560E"/>
    <w:rsid w:val="00760196"/>
    <w:rsid w:val="007613A0"/>
    <w:rsid w:val="00761F0A"/>
    <w:rsid w:val="00762739"/>
    <w:rsid w:val="00763DC1"/>
    <w:rsid w:val="00765731"/>
    <w:rsid w:val="00765DA5"/>
    <w:rsid w:val="00766517"/>
    <w:rsid w:val="00772637"/>
    <w:rsid w:val="00772EAE"/>
    <w:rsid w:val="00776101"/>
    <w:rsid w:val="007776F7"/>
    <w:rsid w:val="0078119D"/>
    <w:rsid w:val="00781BF1"/>
    <w:rsid w:val="0078378A"/>
    <w:rsid w:val="00783FB7"/>
    <w:rsid w:val="00784E45"/>
    <w:rsid w:val="007900E3"/>
    <w:rsid w:val="0079025F"/>
    <w:rsid w:val="007924C0"/>
    <w:rsid w:val="0079445D"/>
    <w:rsid w:val="007952E7"/>
    <w:rsid w:val="00796E5F"/>
    <w:rsid w:val="00797219"/>
    <w:rsid w:val="00797779"/>
    <w:rsid w:val="00797F90"/>
    <w:rsid w:val="007A01D7"/>
    <w:rsid w:val="007A071F"/>
    <w:rsid w:val="007A23D8"/>
    <w:rsid w:val="007A54FD"/>
    <w:rsid w:val="007A6E98"/>
    <w:rsid w:val="007A7BBB"/>
    <w:rsid w:val="007A7C69"/>
    <w:rsid w:val="007B1268"/>
    <w:rsid w:val="007B22DF"/>
    <w:rsid w:val="007B2870"/>
    <w:rsid w:val="007B3C08"/>
    <w:rsid w:val="007B402C"/>
    <w:rsid w:val="007B43AE"/>
    <w:rsid w:val="007B4F7B"/>
    <w:rsid w:val="007B5A99"/>
    <w:rsid w:val="007B6910"/>
    <w:rsid w:val="007C01F6"/>
    <w:rsid w:val="007C0538"/>
    <w:rsid w:val="007C1D4F"/>
    <w:rsid w:val="007C1DF9"/>
    <w:rsid w:val="007C4152"/>
    <w:rsid w:val="007C4966"/>
    <w:rsid w:val="007C6303"/>
    <w:rsid w:val="007C701A"/>
    <w:rsid w:val="007D117F"/>
    <w:rsid w:val="007D1F2D"/>
    <w:rsid w:val="007D2520"/>
    <w:rsid w:val="007D2D0C"/>
    <w:rsid w:val="007D4AD8"/>
    <w:rsid w:val="007D578D"/>
    <w:rsid w:val="007D5B4E"/>
    <w:rsid w:val="007E24D1"/>
    <w:rsid w:val="007E34FA"/>
    <w:rsid w:val="007E3E57"/>
    <w:rsid w:val="007E406E"/>
    <w:rsid w:val="007E5620"/>
    <w:rsid w:val="007F00F8"/>
    <w:rsid w:val="007F02DA"/>
    <w:rsid w:val="007F2C9F"/>
    <w:rsid w:val="007F3B30"/>
    <w:rsid w:val="007F5665"/>
    <w:rsid w:val="007F6881"/>
    <w:rsid w:val="007F6EC9"/>
    <w:rsid w:val="007F7966"/>
    <w:rsid w:val="007F7C02"/>
    <w:rsid w:val="007F7E34"/>
    <w:rsid w:val="008008D3"/>
    <w:rsid w:val="00800AB1"/>
    <w:rsid w:val="00800C0B"/>
    <w:rsid w:val="0080149B"/>
    <w:rsid w:val="00802CB2"/>
    <w:rsid w:val="00805DB8"/>
    <w:rsid w:val="00806A51"/>
    <w:rsid w:val="0081037E"/>
    <w:rsid w:val="008105B6"/>
    <w:rsid w:val="00810D8B"/>
    <w:rsid w:val="00813C7F"/>
    <w:rsid w:val="00815254"/>
    <w:rsid w:val="00816AA3"/>
    <w:rsid w:val="008202BF"/>
    <w:rsid w:val="00822E47"/>
    <w:rsid w:val="00824A36"/>
    <w:rsid w:val="0082704E"/>
    <w:rsid w:val="00827C37"/>
    <w:rsid w:val="0083220A"/>
    <w:rsid w:val="008327ED"/>
    <w:rsid w:val="00833116"/>
    <w:rsid w:val="008336E5"/>
    <w:rsid w:val="008347E0"/>
    <w:rsid w:val="00835852"/>
    <w:rsid w:val="00836685"/>
    <w:rsid w:val="00846E2A"/>
    <w:rsid w:val="00850F33"/>
    <w:rsid w:val="008523BB"/>
    <w:rsid w:val="008528B1"/>
    <w:rsid w:val="00853B9A"/>
    <w:rsid w:val="00855611"/>
    <w:rsid w:val="00855E5C"/>
    <w:rsid w:val="00856530"/>
    <w:rsid w:val="00856D25"/>
    <w:rsid w:val="00861C3C"/>
    <w:rsid w:val="00863C27"/>
    <w:rsid w:val="008673AC"/>
    <w:rsid w:val="00873A3A"/>
    <w:rsid w:val="00873B7D"/>
    <w:rsid w:val="00874D99"/>
    <w:rsid w:val="008757F1"/>
    <w:rsid w:val="0087612A"/>
    <w:rsid w:val="00876F39"/>
    <w:rsid w:val="0088095D"/>
    <w:rsid w:val="00880F7D"/>
    <w:rsid w:val="00883351"/>
    <w:rsid w:val="008835A6"/>
    <w:rsid w:val="00885123"/>
    <w:rsid w:val="00892E3D"/>
    <w:rsid w:val="00894E58"/>
    <w:rsid w:val="00894FD3"/>
    <w:rsid w:val="008977CE"/>
    <w:rsid w:val="008A087B"/>
    <w:rsid w:val="008A2F23"/>
    <w:rsid w:val="008A5055"/>
    <w:rsid w:val="008A66A7"/>
    <w:rsid w:val="008B1038"/>
    <w:rsid w:val="008B21D4"/>
    <w:rsid w:val="008B2E39"/>
    <w:rsid w:val="008B7426"/>
    <w:rsid w:val="008C0091"/>
    <w:rsid w:val="008C1675"/>
    <w:rsid w:val="008C2A24"/>
    <w:rsid w:val="008C7307"/>
    <w:rsid w:val="008D0CD4"/>
    <w:rsid w:val="008D409A"/>
    <w:rsid w:val="008D648A"/>
    <w:rsid w:val="008D7DF7"/>
    <w:rsid w:val="008E05CA"/>
    <w:rsid w:val="008E07DB"/>
    <w:rsid w:val="008E2951"/>
    <w:rsid w:val="008E31AC"/>
    <w:rsid w:val="008E3959"/>
    <w:rsid w:val="008E7B92"/>
    <w:rsid w:val="008F17BF"/>
    <w:rsid w:val="008F1F81"/>
    <w:rsid w:val="008F2591"/>
    <w:rsid w:val="008F4A85"/>
    <w:rsid w:val="00900670"/>
    <w:rsid w:val="00901342"/>
    <w:rsid w:val="00901E1B"/>
    <w:rsid w:val="00902974"/>
    <w:rsid w:val="009039D6"/>
    <w:rsid w:val="00905B4D"/>
    <w:rsid w:val="00907167"/>
    <w:rsid w:val="0090768B"/>
    <w:rsid w:val="00907A79"/>
    <w:rsid w:val="00911018"/>
    <w:rsid w:val="009129B4"/>
    <w:rsid w:val="00913739"/>
    <w:rsid w:val="00914C01"/>
    <w:rsid w:val="00914EDB"/>
    <w:rsid w:val="0091623F"/>
    <w:rsid w:val="00916307"/>
    <w:rsid w:val="00916D42"/>
    <w:rsid w:val="009210C8"/>
    <w:rsid w:val="0092158F"/>
    <w:rsid w:val="009226EB"/>
    <w:rsid w:val="00922F5B"/>
    <w:rsid w:val="009241AF"/>
    <w:rsid w:val="009242AA"/>
    <w:rsid w:val="00924932"/>
    <w:rsid w:val="00924C8F"/>
    <w:rsid w:val="00925A9A"/>
    <w:rsid w:val="009277DB"/>
    <w:rsid w:val="0093011F"/>
    <w:rsid w:val="00930C7B"/>
    <w:rsid w:val="00930F86"/>
    <w:rsid w:val="009311A2"/>
    <w:rsid w:val="00931AA7"/>
    <w:rsid w:val="009346A2"/>
    <w:rsid w:val="00935494"/>
    <w:rsid w:val="009364D5"/>
    <w:rsid w:val="0094168B"/>
    <w:rsid w:val="0094241F"/>
    <w:rsid w:val="00942AFF"/>
    <w:rsid w:val="009436FA"/>
    <w:rsid w:val="00945845"/>
    <w:rsid w:val="009506C0"/>
    <w:rsid w:val="00951043"/>
    <w:rsid w:val="009519B0"/>
    <w:rsid w:val="00952B7C"/>
    <w:rsid w:val="009542EC"/>
    <w:rsid w:val="0095513D"/>
    <w:rsid w:val="00955669"/>
    <w:rsid w:val="00956680"/>
    <w:rsid w:val="00956CE8"/>
    <w:rsid w:val="00961165"/>
    <w:rsid w:val="00962A2C"/>
    <w:rsid w:val="0096354B"/>
    <w:rsid w:val="009637AA"/>
    <w:rsid w:val="009642C3"/>
    <w:rsid w:val="0096453D"/>
    <w:rsid w:val="00964A0D"/>
    <w:rsid w:val="00964ACE"/>
    <w:rsid w:val="00964B20"/>
    <w:rsid w:val="009665B4"/>
    <w:rsid w:val="00966986"/>
    <w:rsid w:val="009673BB"/>
    <w:rsid w:val="00970143"/>
    <w:rsid w:val="00972518"/>
    <w:rsid w:val="00973136"/>
    <w:rsid w:val="00973ACD"/>
    <w:rsid w:val="0097520F"/>
    <w:rsid w:val="00975480"/>
    <w:rsid w:val="009754A8"/>
    <w:rsid w:val="0097739A"/>
    <w:rsid w:val="00977433"/>
    <w:rsid w:val="00977AEE"/>
    <w:rsid w:val="00980240"/>
    <w:rsid w:val="00982A6F"/>
    <w:rsid w:val="00983C86"/>
    <w:rsid w:val="00984839"/>
    <w:rsid w:val="009848F1"/>
    <w:rsid w:val="00984E86"/>
    <w:rsid w:val="00985D5E"/>
    <w:rsid w:val="009860E4"/>
    <w:rsid w:val="00990197"/>
    <w:rsid w:val="0099051B"/>
    <w:rsid w:val="00992655"/>
    <w:rsid w:val="00994B6C"/>
    <w:rsid w:val="00995043"/>
    <w:rsid w:val="00995A29"/>
    <w:rsid w:val="0099616F"/>
    <w:rsid w:val="00997544"/>
    <w:rsid w:val="009A1A1A"/>
    <w:rsid w:val="009A1C10"/>
    <w:rsid w:val="009A2132"/>
    <w:rsid w:val="009A5B83"/>
    <w:rsid w:val="009A676E"/>
    <w:rsid w:val="009B10AD"/>
    <w:rsid w:val="009B1779"/>
    <w:rsid w:val="009B2389"/>
    <w:rsid w:val="009B252F"/>
    <w:rsid w:val="009B3987"/>
    <w:rsid w:val="009B47A4"/>
    <w:rsid w:val="009B546C"/>
    <w:rsid w:val="009B5A3D"/>
    <w:rsid w:val="009B7297"/>
    <w:rsid w:val="009B7376"/>
    <w:rsid w:val="009B766C"/>
    <w:rsid w:val="009C1C3F"/>
    <w:rsid w:val="009C2C4A"/>
    <w:rsid w:val="009C2F5E"/>
    <w:rsid w:val="009C40FA"/>
    <w:rsid w:val="009C4D99"/>
    <w:rsid w:val="009C608A"/>
    <w:rsid w:val="009C7DEF"/>
    <w:rsid w:val="009D08B1"/>
    <w:rsid w:val="009D0FF5"/>
    <w:rsid w:val="009D115E"/>
    <w:rsid w:val="009D2629"/>
    <w:rsid w:val="009D6F2C"/>
    <w:rsid w:val="009E06A1"/>
    <w:rsid w:val="009E0D15"/>
    <w:rsid w:val="009E142A"/>
    <w:rsid w:val="009E47EB"/>
    <w:rsid w:val="009E4CBF"/>
    <w:rsid w:val="009E67B6"/>
    <w:rsid w:val="009E6A73"/>
    <w:rsid w:val="009E7E7B"/>
    <w:rsid w:val="009F08D5"/>
    <w:rsid w:val="009F0E29"/>
    <w:rsid w:val="009F20E1"/>
    <w:rsid w:val="009F57C3"/>
    <w:rsid w:val="009F5D72"/>
    <w:rsid w:val="009F6973"/>
    <w:rsid w:val="009F74BF"/>
    <w:rsid w:val="00A028A5"/>
    <w:rsid w:val="00A043ED"/>
    <w:rsid w:val="00A04BBB"/>
    <w:rsid w:val="00A05CC7"/>
    <w:rsid w:val="00A06400"/>
    <w:rsid w:val="00A10114"/>
    <w:rsid w:val="00A1076C"/>
    <w:rsid w:val="00A1246F"/>
    <w:rsid w:val="00A12CE3"/>
    <w:rsid w:val="00A1350B"/>
    <w:rsid w:val="00A14F2D"/>
    <w:rsid w:val="00A17719"/>
    <w:rsid w:val="00A22400"/>
    <w:rsid w:val="00A22F68"/>
    <w:rsid w:val="00A257FC"/>
    <w:rsid w:val="00A258AC"/>
    <w:rsid w:val="00A30920"/>
    <w:rsid w:val="00A33A4E"/>
    <w:rsid w:val="00A36437"/>
    <w:rsid w:val="00A367A9"/>
    <w:rsid w:val="00A37176"/>
    <w:rsid w:val="00A40E65"/>
    <w:rsid w:val="00A44C9C"/>
    <w:rsid w:val="00A51332"/>
    <w:rsid w:val="00A51D70"/>
    <w:rsid w:val="00A5343F"/>
    <w:rsid w:val="00A53703"/>
    <w:rsid w:val="00A54C65"/>
    <w:rsid w:val="00A553DB"/>
    <w:rsid w:val="00A570DB"/>
    <w:rsid w:val="00A57929"/>
    <w:rsid w:val="00A57DAF"/>
    <w:rsid w:val="00A57E26"/>
    <w:rsid w:val="00A601CC"/>
    <w:rsid w:val="00A6033B"/>
    <w:rsid w:val="00A61077"/>
    <w:rsid w:val="00A61FB4"/>
    <w:rsid w:val="00A63452"/>
    <w:rsid w:val="00A67E12"/>
    <w:rsid w:val="00A7078F"/>
    <w:rsid w:val="00A7276A"/>
    <w:rsid w:val="00A73FE8"/>
    <w:rsid w:val="00A75054"/>
    <w:rsid w:val="00A76859"/>
    <w:rsid w:val="00A8038D"/>
    <w:rsid w:val="00A82B7A"/>
    <w:rsid w:val="00A82C2F"/>
    <w:rsid w:val="00A82D3A"/>
    <w:rsid w:val="00A82E1A"/>
    <w:rsid w:val="00A83722"/>
    <w:rsid w:val="00A841A2"/>
    <w:rsid w:val="00A86B53"/>
    <w:rsid w:val="00A900C1"/>
    <w:rsid w:val="00A90EB6"/>
    <w:rsid w:val="00A91669"/>
    <w:rsid w:val="00A930D9"/>
    <w:rsid w:val="00A95832"/>
    <w:rsid w:val="00A9612F"/>
    <w:rsid w:val="00A96452"/>
    <w:rsid w:val="00A96D75"/>
    <w:rsid w:val="00A97979"/>
    <w:rsid w:val="00AB1634"/>
    <w:rsid w:val="00AB2D83"/>
    <w:rsid w:val="00AB305D"/>
    <w:rsid w:val="00AC014D"/>
    <w:rsid w:val="00AC0DB3"/>
    <w:rsid w:val="00AC0F50"/>
    <w:rsid w:val="00AC1441"/>
    <w:rsid w:val="00AC1867"/>
    <w:rsid w:val="00AC2C9D"/>
    <w:rsid w:val="00AC31EB"/>
    <w:rsid w:val="00AC48FF"/>
    <w:rsid w:val="00AC77E1"/>
    <w:rsid w:val="00AC7F6E"/>
    <w:rsid w:val="00AD11D0"/>
    <w:rsid w:val="00AD287E"/>
    <w:rsid w:val="00AD375F"/>
    <w:rsid w:val="00AD41C7"/>
    <w:rsid w:val="00AD6C1D"/>
    <w:rsid w:val="00AD7D97"/>
    <w:rsid w:val="00AE0380"/>
    <w:rsid w:val="00AE1A3D"/>
    <w:rsid w:val="00AE2309"/>
    <w:rsid w:val="00AE2D34"/>
    <w:rsid w:val="00AE3B64"/>
    <w:rsid w:val="00AE3BDD"/>
    <w:rsid w:val="00AE53A9"/>
    <w:rsid w:val="00AE5F48"/>
    <w:rsid w:val="00AE6A1E"/>
    <w:rsid w:val="00AE6F25"/>
    <w:rsid w:val="00AF0746"/>
    <w:rsid w:val="00AF2107"/>
    <w:rsid w:val="00AF28A2"/>
    <w:rsid w:val="00AF2E95"/>
    <w:rsid w:val="00AF44E5"/>
    <w:rsid w:val="00AF4750"/>
    <w:rsid w:val="00AF718C"/>
    <w:rsid w:val="00B01D9C"/>
    <w:rsid w:val="00B04660"/>
    <w:rsid w:val="00B04974"/>
    <w:rsid w:val="00B0665F"/>
    <w:rsid w:val="00B06F84"/>
    <w:rsid w:val="00B076CF"/>
    <w:rsid w:val="00B100DF"/>
    <w:rsid w:val="00B131CF"/>
    <w:rsid w:val="00B24DAB"/>
    <w:rsid w:val="00B265AE"/>
    <w:rsid w:val="00B316B0"/>
    <w:rsid w:val="00B316DF"/>
    <w:rsid w:val="00B32693"/>
    <w:rsid w:val="00B33C11"/>
    <w:rsid w:val="00B343C9"/>
    <w:rsid w:val="00B375BE"/>
    <w:rsid w:val="00B37B22"/>
    <w:rsid w:val="00B401EB"/>
    <w:rsid w:val="00B41B1E"/>
    <w:rsid w:val="00B421D7"/>
    <w:rsid w:val="00B45993"/>
    <w:rsid w:val="00B45FA7"/>
    <w:rsid w:val="00B4642C"/>
    <w:rsid w:val="00B46A10"/>
    <w:rsid w:val="00B47E59"/>
    <w:rsid w:val="00B47EC6"/>
    <w:rsid w:val="00B51CFE"/>
    <w:rsid w:val="00B53436"/>
    <w:rsid w:val="00B5432D"/>
    <w:rsid w:val="00B548B6"/>
    <w:rsid w:val="00B54B95"/>
    <w:rsid w:val="00B55217"/>
    <w:rsid w:val="00B56C5F"/>
    <w:rsid w:val="00B624D9"/>
    <w:rsid w:val="00B63FFE"/>
    <w:rsid w:val="00B64C90"/>
    <w:rsid w:val="00B65E83"/>
    <w:rsid w:val="00B6772D"/>
    <w:rsid w:val="00B70CC9"/>
    <w:rsid w:val="00B71320"/>
    <w:rsid w:val="00B72208"/>
    <w:rsid w:val="00B73B36"/>
    <w:rsid w:val="00B755B9"/>
    <w:rsid w:val="00B76622"/>
    <w:rsid w:val="00B84E6E"/>
    <w:rsid w:val="00B868E5"/>
    <w:rsid w:val="00B91E11"/>
    <w:rsid w:val="00B92F0D"/>
    <w:rsid w:val="00B97297"/>
    <w:rsid w:val="00B978B8"/>
    <w:rsid w:val="00BA3B13"/>
    <w:rsid w:val="00BA4773"/>
    <w:rsid w:val="00BA52D5"/>
    <w:rsid w:val="00BA5BBF"/>
    <w:rsid w:val="00BA6F9B"/>
    <w:rsid w:val="00BB2F1F"/>
    <w:rsid w:val="00BB3988"/>
    <w:rsid w:val="00BB585A"/>
    <w:rsid w:val="00BB5C90"/>
    <w:rsid w:val="00BB799D"/>
    <w:rsid w:val="00BC09F9"/>
    <w:rsid w:val="00BC243F"/>
    <w:rsid w:val="00BC249A"/>
    <w:rsid w:val="00BC4B9F"/>
    <w:rsid w:val="00BC5C78"/>
    <w:rsid w:val="00BC73CC"/>
    <w:rsid w:val="00BD0D18"/>
    <w:rsid w:val="00BD293D"/>
    <w:rsid w:val="00BD2E9A"/>
    <w:rsid w:val="00BD30FF"/>
    <w:rsid w:val="00BD5DAD"/>
    <w:rsid w:val="00BD6A57"/>
    <w:rsid w:val="00BD6FD9"/>
    <w:rsid w:val="00BE1D7B"/>
    <w:rsid w:val="00BE3525"/>
    <w:rsid w:val="00BE3914"/>
    <w:rsid w:val="00BE3D90"/>
    <w:rsid w:val="00BE5058"/>
    <w:rsid w:val="00BE52C2"/>
    <w:rsid w:val="00BE68BF"/>
    <w:rsid w:val="00BE6906"/>
    <w:rsid w:val="00BE7F86"/>
    <w:rsid w:val="00BF11BB"/>
    <w:rsid w:val="00BF1BA6"/>
    <w:rsid w:val="00BF2EA6"/>
    <w:rsid w:val="00BF38E6"/>
    <w:rsid w:val="00BF438A"/>
    <w:rsid w:val="00BF7064"/>
    <w:rsid w:val="00BF7E5A"/>
    <w:rsid w:val="00C02B25"/>
    <w:rsid w:val="00C0443C"/>
    <w:rsid w:val="00C04913"/>
    <w:rsid w:val="00C067DD"/>
    <w:rsid w:val="00C06CD6"/>
    <w:rsid w:val="00C10264"/>
    <w:rsid w:val="00C13B0D"/>
    <w:rsid w:val="00C14AF8"/>
    <w:rsid w:val="00C157FD"/>
    <w:rsid w:val="00C166D6"/>
    <w:rsid w:val="00C16EAF"/>
    <w:rsid w:val="00C173EB"/>
    <w:rsid w:val="00C201B8"/>
    <w:rsid w:val="00C21E27"/>
    <w:rsid w:val="00C22133"/>
    <w:rsid w:val="00C260E0"/>
    <w:rsid w:val="00C265E8"/>
    <w:rsid w:val="00C276A7"/>
    <w:rsid w:val="00C34957"/>
    <w:rsid w:val="00C34FDC"/>
    <w:rsid w:val="00C35C19"/>
    <w:rsid w:val="00C369E2"/>
    <w:rsid w:val="00C36B76"/>
    <w:rsid w:val="00C36E85"/>
    <w:rsid w:val="00C40322"/>
    <w:rsid w:val="00C405C0"/>
    <w:rsid w:val="00C40DB1"/>
    <w:rsid w:val="00C43244"/>
    <w:rsid w:val="00C445C5"/>
    <w:rsid w:val="00C44F93"/>
    <w:rsid w:val="00C457EE"/>
    <w:rsid w:val="00C46FCC"/>
    <w:rsid w:val="00C50C90"/>
    <w:rsid w:val="00C50D78"/>
    <w:rsid w:val="00C52843"/>
    <w:rsid w:val="00C52F05"/>
    <w:rsid w:val="00C55606"/>
    <w:rsid w:val="00C55D38"/>
    <w:rsid w:val="00C56786"/>
    <w:rsid w:val="00C56CC8"/>
    <w:rsid w:val="00C571C8"/>
    <w:rsid w:val="00C60FB0"/>
    <w:rsid w:val="00C60FEF"/>
    <w:rsid w:val="00C6187B"/>
    <w:rsid w:val="00C61FA3"/>
    <w:rsid w:val="00C62E9D"/>
    <w:rsid w:val="00C6494C"/>
    <w:rsid w:val="00C651A4"/>
    <w:rsid w:val="00C704EA"/>
    <w:rsid w:val="00C707B5"/>
    <w:rsid w:val="00C70C28"/>
    <w:rsid w:val="00C7165D"/>
    <w:rsid w:val="00C71D75"/>
    <w:rsid w:val="00C720B1"/>
    <w:rsid w:val="00C724B5"/>
    <w:rsid w:val="00C74CD3"/>
    <w:rsid w:val="00C76010"/>
    <w:rsid w:val="00C80909"/>
    <w:rsid w:val="00C81441"/>
    <w:rsid w:val="00C82E85"/>
    <w:rsid w:val="00C91EA2"/>
    <w:rsid w:val="00C92700"/>
    <w:rsid w:val="00C92705"/>
    <w:rsid w:val="00C9318C"/>
    <w:rsid w:val="00C933D1"/>
    <w:rsid w:val="00C94220"/>
    <w:rsid w:val="00C956B0"/>
    <w:rsid w:val="00C961AA"/>
    <w:rsid w:val="00C967C1"/>
    <w:rsid w:val="00CA13D0"/>
    <w:rsid w:val="00CA1A29"/>
    <w:rsid w:val="00CA3040"/>
    <w:rsid w:val="00CA3C5F"/>
    <w:rsid w:val="00CA4A32"/>
    <w:rsid w:val="00CA53C8"/>
    <w:rsid w:val="00CA610B"/>
    <w:rsid w:val="00CA7D96"/>
    <w:rsid w:val="00CB04E7"/>
    <w:rsid w:val="00CB1B65"/>
    <w:rsid w:val="00CB2168"/>
    <w:rsid w:val="00CB3FC8"/>
    <w:rsid w:val="00CB5511"/>
    <w:rsid w:val="00CB61BD"/>
    <w:rsid w:val="00CB6BEF"/>
    <w:rsid w:val="00CB7481"/>
    <w:rsid w:val="00CC00C6"/>
    <w:rsid w:val="00CC417F"/>
    <w:rsid w:val="00CC6246"/>
    <w:rsid w:val="00CD0B5F"/>
    <w:rsid w:val="00CD2B3B"/>
    <w:rsid w:val="00CD48B0"/>
    <w:rsid w:val="00CD52FA"/>
    <w:rsid w:val="00CD551C"/>
    <w:rsid w:val="00CD74CD"/>
    <w:rsid w:val="00CD7731"/>
    <w:rsid w:val="00CE1161"/>
    <w:rsid w:val="00CE1747"/>
    <w:rsid w:val="00CE1794"/>
    <w:rsid w:val="00CE30F8"/>
    <w:rsid w:val="00CE3F3E"/>
    <w:rsid w:val="00CE55AD"/>
    <w:rsid w:val="00CE73FF"/>
    <w:rsid w:val="00CF0A22"/>
    <w:rsid w:val="00CF3E87"/>
    <w:rsid w:val="00CF5EAD"/>
    <w:rsid w:val="00D00A18"/>
    <w:rsid w:val="00D01FC8"/>
    <w:rsid w:val="00D045CD"/>
    <w:rsid w:val="00D04894"/>
    <w:rsid w:val="00D0666E"/>
    <w:rsid w:val="00D07577"/>
    <w:rsid w:val="00D07640"/>
    <w:rsid w:val="00D1299E"/>
    <w:rsid w:val="00D13F6F"/>
    <w:rsid w:val="00D15776"/>
    <w:rsid w:val="00D17A1C"/>
    <w:rsid w:val="00D17D24"/>
    <w:rsid w:val="00D2005E"/>
    <w:rsid w:val="00D205C1"/>
    <w:rsid w:val="00D20997"/>
    <w:rsid w:val="00D20C52"/>
    <w:rsid w:val="00D24E53"/>
    <w:rsid w:val="00D3011F"/>
    <w:rsid w:val="00D30239"/>
    <w:rsid w:val="00D3157E"/>
    <w:rsid w:val="00D31B61"/>
    <w:rsid w:val="00D33E54"/>
    <w:rsid w:val="00D412F5"/>
    <w:rsid w:val="00D41D56"/>
    <w:rsid w:val="00D46357"/>
    <w:rsid w:val="00D5018F"/>
    <w:rsid w:val="00D51578"/>
    <w:rsid w:val="00D51B73"/>
    <w:rsid w:val="00D52053"/>
    <w:rsid w:val="00D521E1"/>
    <w:rsid w:val="00D5427C"/>
    <w:rsid w:val="00D5694D"/>
    <w:rsid w:val="00D605DD"/>
    <w:rsid w:val="00D631FA"/>
    <w:rsid w:val="00D640B0"/>
    <w:rsid w:val="00D64241"/>
    <w:rsid w:val="00D64F4C"/>
    <w:rsid w:val="00D66740"/>
    <w:rsid w:val="00D67096"/>
    <w:rsid w:val="00D7249F"/>
    <w:rsid w:val="00D7303A"/>
    <w:rsid w:val="00D7339F"/>
    <w:rsid w:val="00D7501A"/>
    <w:rsid w:val="00D753E6"/>
    <w:rsid w:val="00D75BF0"/>
    <w:rsid w:val="00D75F3D"/>
    <w:rsid w:val="00D777C1"/>
    <w:rsid w:val="00D779F1"/>
    <w:rsid w:val="00D807FE"/>
    <w:rsid w:val="00D809C2"/>
    <w:rsid w:val="00D81263"/>
    <w:rsid w:val="00D82397"/>
    <w:rsid w:val="00D8313C"/>
    <w:rsid w:val="00D864D5"/>
    <w:rsid w:val="00D86D2B"/>
    <w:rsid w:val="00D878AF"/>
    <w:rsid w:val="00D878CD"/>
    <w:rsid w:val="00D910D8"/>
    <w:rsid w:val="00D920E1"/>
    <w:rsid w:val="00D9236D"/>
    <w:rsid w:val="00D92A2D"/>
    <w:rsid w:val="00D93A29"/>
    <w:rsid w:val="00D94193"/>
    <w:rsid w:val="00D96B27"/>
    <w:rsid w:val="00DA0ABF"/>
    <w:rsid w:val="00DA0F2F"/>
    <w:rsid w:val="00DA1DC7"/>
    <w:rsid w:val="00DA2F95"/>
    <w:rsid w:val="00DA3206"/>
    <w:rsid w:val="00DA3EC4"/>
    <w:rsid w:val="00DA77C5"/>
    <w:rsid w:val="00DB0E0C"/>
    <w:rsid w:val="00DB2550"/>
    <w:rsid w:val="00DB2DEA"/>
    <w:rsid w:val="00DB2F6A"/>
    <w:rsid w:val="00DB33E0"/>
    <w:rsid w:val="00DB3537"/>
    <w:rsid w:val="00DB3865"/>
    <w:rsid w:val="00DB4966"/>
    <w:rsid w:val="00DB7B7E"/>
    <w:rsid w:val="00DB7DB0"/>
    <w:rsid w:val="00DC0FA6"/>
    <w:rsid w:val="00DC1A26"/>
    <w:rsid w:val="00DC25F3"/>
    <w:rsid w:val="00DC2C8D"/>
    <w:rsid w:val="00DC3ED1"/>
    <w:rsid w:val="00DC46D6"/>
    <w:rsid w:val="00DC59BF"/>
    <w:rsid w:val="00DC6436"/>
    <w:rsid w:val="00DC66FB"/>
    <w:rsid w:val="00DD10A2"/>
    <w:rsid w:val="00DD1EFE"/>
    <w:rsid w:val="00DD33DD"/>
    <w:rsid w:val="00DD378B"/>
    <w:rsid w:val="00DD3C67"/>
    <w:rsid w:val="00DD538A"/>
    <w:rsid w:val="00DD612F"/>
    <w:rsid w:val="00DD74E5"/>
    <w:rsid w:val="00DE08A4"/>
    <w:rsid w:val="00DE1E4B"/>
    <w:rsid w:val="00DE4D3A"/>
    <w:rsid w:val="00DE5AEB"/>
    <w:rsid w:val="00DE6159"/>
    <w:rsid w:val="00DE629F"/>
    <w:rsid w:val="00DE7919"/>
    <w:rsid w:val="00DF3FE9"/>
    <w:rsid w:val="00DF41E7"/>
    <w:rsid w:val="00DF4AC4"/>
    <w:rsid w:val="00DF5A2E"/>
    <w:rsid w:val="00DF5C7E"/>
    <w:rsid w:val="00DF633A"/>
    <w:rsid w:val="00E00168"/>
    <w:rsid w:val="00E00517"/>
    <w:rsid w:val="00E01821"/>
    <w:rsid w:val="00E019CF"/>
    <w:rsid w:val="00E03742"/>
    <w:rsid w:val="00E05342"/>
    <w:rsid w:val="00E06853"/>
    <w:rsid w:val="00E077F8"/>
    <w:rsid w:val="00E11027"/>
    <w:rsid w:val="00E112DA"/>
    <w:rsid w:val="00E11BE9"/>
    <w:rsid w:val="00E11CAF"/>
    <w:rsid w:val="00E12963"/>
    <w:rsid w:val="00E13676"/>
    <w:rsid w:val="00E15C96"/>
    <w:rsid w:val="00E16216"/>
    <w:rsid w:val="00E162EE"/>
    <w:rsid w:val="00E16AB6"/>
    <w:rsid w:val="00E1783F"/>
    <w:rsid w:val="00E2015A"/>
    <w:rsid w:val="00E24669"/>
    <w:rsid w:val="00E25C3B"/>
    <w:rsid w:val="00E275D7"/>
    <w:rsid w:val="00E30BCB"/>
    <w:rsid w:val="00E30CF2"/>
    <w:rsid w:val="00E3223E"/>
    <w:rsid w:val="00E334F4"/>
    <w:rsid w:val="00E33576"/>
    <w:rsid w:val="00E348C0"/>
    <w:rsid w:val="00E35829"/>
    <w:rsid w:val="00E35A40"/>
    <w:rsid w:val="00E369C9"/>
    <w:rsid w:val="00E372A4"/>
    <w:rsid w:val="00E37CAD"/>
    <w:rsid w:val="00E41420"/>
    <w:rsid w:val="00E417BF"/>
    <w:rsid w:val="00E41BBF"/>
    <w:rsid w:val="00E425DA"/>
    <w:rsid w:val="00E42FFF"/>
    <w:rsid w:val="00E43268"/>
    <w:rsid w:val="00E43347"/>
    <w:rsid w:val="00E43506"/>
    <w:rsid w:val="00E44C11"/>
    <w:rsid w:val="00E45955"/>
    <w:rsid w:val="00E46C3C"/>
    <w:rsid w:val="00E470FB"/>
    <w:rsid w:val="00E53773"/>
    <w:rsid w:val="00E54DEA"/>
    <w:rsid w:val="00E56768"/>
    <w:rsid w:val="00E56ABD"/>
    <w:rsid w:val="00E57C70"/>
    <w:rsid w:val="00E60F32"/>
    <w:rsid w:val="00E61A1E"/>
    <w:rsid w:val="00E61B86"/>
    <w:rsid w:val="00E61E14"/>
    <w:rsid w:val="00E6298B"/>
    <w:rsid w:val="00E62C33"/>
    <w:rsid w:val="00E6332F"/>
    <w:rsid w:val="00E634EC"/>
    <w:rsid w:val="00E64757"/>
    <w:rsid w:val="00E677E1"/>
    <w:rsid w:val="00E709A3"/>
    <w:rsid w:val="00E71DCD"/>
    <w:rsid w:val="00E72F06"/>
    <w:rsid w:val="00E739A9"/>
    <w:rsid w:val="00E74B93"/>
    <w:rsid w:val="00E76A1C"/>
    <w:rsid w:val="00E76A38"/>
    <w:rsid w:val="00E77AF0"/>
    <w:rsid w:val="00E83385"/>
    <w:rsid w:val="00E83F8E"/>
    <w:rsid w:val="00E859B8"/>
    <w:rsid w:val="00E85F65"/>
    <w:rsid w:val="00E92043"/>
    <w:rsid w:val="00E93B4A"/>
    <w:rsid w:val="00E957B7"/>
    <w:rsid w:val="00E96929"/>
    <w:rsid w:val="00E970B5"/>
    <w:rsid w:val="00EA2E75"/>
    <w:rsid w:val="00EA2FDC"/>
    <w:rsid w:val="00EA3678"/>
    <w:rsid w:val="00EA3717"/>
    <w:rsid w:val="00EA4714"/>
    <w:rsid w:val="00EA5ABF"/>
    <w:rsid w:val="00EA6B01"/>
    <w:rsid w:val="00EB1229"/>
    <w:rsid w:val="00EB4E34"/>
    <w:rsid w:val="00EB6D97"/>
    <w:rsid w:val="00EB7D90"/>
    <w:rsid w:val="00EC0C90"/>
    <w:rsid w:val="00EC0F09"/>
    <w:rsid w:val="00EC167D"/>
    <w:rsid w:val="00EC2403"/>
    <w:rsid w:val="00EC2FEB"/>
    <w:rsid w:val="00EC3040"/>
    <w:rsid w:val="00EC43C4"/>
    <w:rsid w:val="00EC472E"/>
    <w:rsid w:val="00EC61AC"/>
    <w:rsid w:val="00EC679E"/>
    <w:rsid w:val="00EC7649"/>
    <w:rsid w:val="00ED01A5"/>
    <w:rsid w:val="00ED22CD"/>
    <w:rsid w:val="00ED2739"/>
    <w:rsid w:val="00ED317E"/>
    <w:rsid w:val="00ED3206"/>
    <w:rsid w:val="00ED338C"/>
    <w:rsid w:val="00ED3945"/>
    <w:rsid w:val="00ED63E5"/>
    <w:rsid w:val="00ED7B7A"/>
    <w:rsid w:val="00EE0BFB"/>
    <w:rsid w:val="00EE1A59"/>
    <w:rsid w:val="00EE208A"/>
    <w:rsid w:val="00EE27B7"/>
    <w:rsid w:val="00EE57C5"/>
    <w:rsid w:val="00EF038A"/>
    <w:rsid w:val="00EF0951"/>
    <w:rsid w:val="00EF1CCC"/>
    <w:rsid w:val="00EF4B2C"/>
    <w:rsid w:val="00EF54C6"/>
    <w:rsid w:val="00EF617B"/>
    <w:rsid w:val="00EF6991"/>
    <w:rsid w:val="00EF6A79"/>
    <w:rsid w:val="00F00F02"/>
    <w:rsid w:val="00F013C1"/>
    <w:rsid w:val="00F03BBE"/>
    <w:rsid w:val="00F05CD4"/>
    <w:rsid w:val="00F064B3"/>
    <w:rsid w:val="00F07654"/>
    <w:rsid w:val="00F130D1"/>
    <w:rsid w:val="00F14D1E"/>
    <w:rsid w:val="00F14D9C"/>
    <w:rsid w:val="00F17374"/>
    <w:rsid w:val="00F176BD"/>
    <w:rsid w:val="00F21057"/>
    <w:rsid w:val="00F21616"/>
    <w:rsid w:val="00F21B20"/>
    <w:rsid w:val="00F220D0"/>
    <w:rsid w:val="00F2235F"/>
    <w:rsid w:val="00F223EF"/>
    <w:rsid w:val="00F23B99"/>
    <w:rsid w:val="00F24E04"/>
    <w:rsid w:val="00F26B2E"/>
    <w:rsid w:val="00F26F51"/>
    <w:rsid w:val="00F31AAA"/>
    <w:rsid w:val="00F3265C"/>
    <w:rsid w:val="00F329AA"/>
    <w:rsid w:val="00F33627"/>
    <w:rsid w:val="00F33E6F"/>
    <w:rsid w:val="00F347E1"/>
    <w:rsid w:val="00F401E1"/>
    <w:rsid w:val="00F413E6"/>
    <w:rsid w:val="00F44A23"/>
    <w:rsid w:val="00F455C5"/>
    <w:rsid w:val="00F4725D"/>
    <w:rsid w:val="00F5153A"/>
    <w:rsid w:val="00F528E1"/>
    <w:rsid w:val="00F544ED"/>
    <w:rsid w:val="00F54C9B"/>
    <w:rsid w:val="00F55952"/>
    <w:rsid w:val="00F564C9"/>
    <w:rsid w:val="00F56DB6"/>
    <w:rsid w:val="00F57288"/>
    <w:rsid w:val="00F5746B"/>
    <w:rsid w:val="00F607B8"/>
    <w:rsid w:val="00F614F2"/>
    <w:rsid w:val="00F6322C"/>
    <w:rsid w:val="00F639F5"/>
    <w:rsid w:val="00F641C6"/>
    <w:rsid w:val="00F6467F"/>
    <w:rsid w:val="00F64A76"/>
    <w:rsid w:val="00F70D11"/>
    <w:rsid w:val="00F70DDC"/>
    <w:rsid w:val="00F71E22"/>
    <w:rsid w:val="00F72732"/>
    <w:rsid w:val="00F7280D"/>
    <w:rsid w:val="00F72AA4"/>
    <w:rsid w:val="00F730BD"/>
    <w:rsid w:val="00F73DEB"/>
    <w:rsid w:val="00F75B73"/>
    <w:rsid w:val="00F76857"/>
    <w:rsid w:val="00F7724F"/>
    <w:rsid w:val="00F81F2B"/>
    <w:rsid w:val="00F83646"/>
    <w:rsid w:val="00F843D6"/>
    <w:rsid w:val="00F9095A"/>
    <w:rsid w:val="00F9302F"/>
    <w:rsid w:val="00F9314A"/>
    <w:rsid w:val="00F9399B"/>
    <w:rsid w:val="00F950AA"/>
    <w:rsid w:val="00F969EA"/>
    <w:rsid w:val="00FA0F54"/>
    <w:rsid w:val="00FA3A9B"/>
    <w:rsid w:val="00FA43C6"/>
    <w:rsid w:val="00FA4FBA"/>
    <w:rsid w:val="00FA6435"/>
    <w:rsid w:val="00FA7358"/>
    <w:rsid w:val="00FB0B88"/>
    <w:rsid w:val="00FB1BBC"/>
    <w:rsid w:val="00FB257F"/>
    <w:rsid w:val="00FB2D9D"/>
    <w:rsid w:val="00FB3D82"/>
    <w:rsid w:val="00FC038B"/>
    <w:rsid w:val="00FC198F"/>
    <w:rsid w:val="00FC1CEC"/>
    <w:rsid w:val="00FC2D1F"/>
    <w:rsid w:val="00FC609E"/>
    <w:rsid w:val="00FC68A5"/>
    <w:rsid w:val="00FC6E2E"/>
    <w:rsid w:val="00FC7208"/>
    <w:rsid w:val="00FC7BE1"/>
    <w:rsid w:val="00FD00BE"/>
    <w:rsid w:val="00FD0D7D"/>
    <w:rsid w:val="00FD1260"/>
    <w:rsid w:val="00FD1939"/>
    <w:rsid w:val="00FD515F"/>
    <w:rsid w:val="00FD52FA"/>
    <w:rsid w:val="00FD57F2"/>
    <w:rsid w:val="00FD614D"/>
    <w:rsid w:val="00FD6401"/>
    <w:rsid w:val="00FD6D1F"/>
    <w:rsid w:val="00FE3C02"/>
    <w:rsid w:val="00FE4BEB"/>
    <w:rsid w:val="00FE613E"/>
    <w:rsid w:val="00FE6ED6"/>
    <w:rsid w:val="00FE7544"/>
    <w:rsid w:val="00FF121B"/>
    <w:rsid w:val="00FF1C1C"/>
    <w:rsid w:val="00FF1EEB"/>
    <w:rsid w:val="00FF2009"/>
    <w:rsid w:val="00FF22AB"/>
    <w:rsid w:val="00FF24BC"/>
    <w:rsid w:val="00FF3314"/>
    <w:rsid w:val="00FF43B9"/>
    <w:rsid w:val="00FF602A"/>
    <w:rsid w:val="00FF631A"/>
    <w:rsid w:val="00FF636E"/>
    <w:rsid w:val="00FF6744"/>
    <w:rsid w:val="00FF6AE3"/>
    <w:rsid w:val="00FF7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42C"/>
    <w:rPr>
      <w:sz w:val="24"/>
      <w:szCs w:val="24"/>
    </w:rPr>
  </w:style>
  <w:style w:type="paragraph" w:styleId="Heading1">
    <w:name w:val="heading 1"/>
    <w:basedOn w:val="Normal"/>
    <w:next w:val="Normal"/>
    <w:link w:val="Heading1Char"/>
    <w:qFormat/>
    <w:rsid w:val="00B4642C"/>
    <w:pPr>
      <w:keepNext/>
      <w:jc w:val="center"/>
      <w:outlineLvl w:val="0"/>
    </w:pPr>
    <w:rPr>
      <w:b/>
      <w:bCs/>
      <w:sz w:val="40"/>
    </w:rPr>
  </w:style>
  <w:style w:type="paragraph" w:styleId="Heading2">
    <w:name w:val="heading 2"/>
    <w:basedOn w:val="Normal"/>
    <w:next w:val="Normal"/>
    <w:link w:val="Heading2Char"/>
    <w:qFormat/>
    <w:rsid w:val="00B4642C"/>
    <w:pPr>
      <w:keepNext/>
      <w:ind w:left="720"/>
      <w:outlineLvl w:val="1"/>
    </w:pPr>
    <w:rPr>
      <w:u w:val="single"/>
    </w:rPr>
  </w:style>
  <w:style w:type="paragraph" w:styleId="Heading3">
    <w:name w:val="heading 3"/>
    <w:basedOn w:val="Normal"/>
    <w:next w:val="Normal"/>
    <w:link w:val="Heading3Char"/>
    <w:qFormat/>
    <w:rsid w:val="007C01F6"/>
    <w:pPr>
      <w:keepNext/>
      <w:widowControl w:val="0"/>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2"/>
    </w:pPr>
  </w:style>
  <w:style w:type="paragraph" w:styleId="Heading4">
    <w:name w:val="heading 4"/>
    <w:basedOn w:val="Normal"/>
    <w:next w:val="Normal"/>
    <w:qFormat/>
    <w:rsid w:val="00B4642C"/>
    <w:pPr>
      <w:keepNext/>
      <w:widowControl w:val="0"/>
      <w:autoSpaceDE w:val="0"/>
      <w:autoSpaceDN w:val="0"/>
      <w:adjustRightInd w:val="0"/>
      <w:ind w:left="1440"/>
      <w:outlineLvl w:val="3"/>
    </w:pPr>
  </w:style>
  <w:style w:type="paragraph" w:styleId="Heading5">
    <w:name w:val="heading 5"/>
    <w:basedOn w:val="Normal"/>
    <w:next w:val="Normal"/>
    <w:qFormat/>
    <w:rsid w:val="00B464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4"/>
    </w:pPr>
  </w:style>
  <w:style w:type="paragraph" w:styleId="Heading6">
    <w:name w:val="heading 6"/>
    <w:basedOn w:val="Normal"/>
    <w:next w:val="Normal"/>
    <w:link w:val="Heading6Char"/>
    <w:qFormat/>
    <w:rsid w:val="00B4642C"/>
    <w:pPr>
      <w:keepNext/>
      <w:jc w:val="center"/>
      <w:outlineLvl w:val="5"/>
    </w:pPr>
    <w:rPr>
      <w:sz w:val="28"/>
    </w:rPr>
  </w:style>
  <w:style w:type="paragraph" w:styleId="Heading7">
    <w:name w:val="heading 7"/>
    <w:basedOn w:val="Normal"/>
    <w:next w:val="Normal"/>
    <w:qFormat/>
    <w:rsid w:val="00B4642C"/>
    <w:pPr>
      <w:keepNext/>
      <w:jc w:val="center"/>
      <w:outlineLvl w:val="6"/>
    </w:pPr>
    <w:rPr>
      <w:b/>
      <w:bCs/>
      <w:sz w:val="28"/>
    </w:rPr>
  </w:style>
  <w:style w:type="paragraph" w:styleId="Heading8">
    <w:name w:val="heading 8"/>
    <w:basedOn w:val="Normal"/>
    <w:next w:val="Normal"/>
    <w:qFormat/>
    <w:rsid w:val="00B4642C"/>
    <w:pPr>
      <w:keepNext/>
      <w:numPr>
        <w:numId w:val="1"/>
      </w:numPr>
      <w:tabs>
        <w:tab w:val="clear" w:pos="1080"/>
        <w:tab w:val="num" w:pos="720"/>
      </w:tabs>
      <w:ind w:left="720"/>
      <w:outlineLvl w:val="7"/>
    </w:pPr>
    <w:rPr>
      <w:b/>
      <w:bCs/>
    </w:rPr>
  </w:style>
  <w:style w:type="paragraph" w:styleId="Heading9">
    <w:name w:val="heading 9"/>
    <w:basedOn w:val="Normal"/>
    <w:next w:val="Normal"/>
    <w:qFormat/>
    <w:rsid w:val="00B4642C"/>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4642C"/>
    <w:pPr>
      <w:jc w:val="center"/>
    </w:pPr>
    <w:rPr>
      <w:sz w:val="28"/>
    </w:rPr>
  </w:style>
  <w:style w:type="paragraph" w:styleId="BodyTextIndent">
    <w:name w:val="Body Text Indent"/>
    <w:basedOn w:val="Normal"/>
    <w:rsid w:val="00B4642C"/>
    <w:pPr>
      <w:ind w:left="1440" w:hanging="720"/>
    </w:pPr>
  </w:style>
  <w:style w:type="character" w:customStyle="1" w:styleId="Quick1">
    <w:name w:val="Quick 1)"/>
    <w:autoRedefine/>
    <w:rsid w:val="00B4642C"/>
    <w:rPr>
      <w:sz w:val="24"/>
    </w:rPr>
  </w:style>
  <w:style w:type="paragraph" w:styleId="BodyTextIndent2">
    <w:name w:val="Body Text Indent 2"/>
    <w:basedOn w:val="Normal"/>
    <w:link w:val="BodyTextIndent2Char"/>
    <w:rsid w:val="00B4642C"/>
    <w:pPr>
      <w:ind w:left="2160" w:hanging="720"/>
    </w:pPr>
  </w:style>
  <w:style w:type="paragraph" w:styleId="Header">
    <w:name w:val="header"/>
    <w:basedOn w:val="Normal"/>
    <w:link w:val="HeaderChar"/>
    <w:rsid w:val="00B4642C"/>
    <w:pPr>
      <w:tabs>
        <w:tab w:val="center" w:pos="4320"/>
        <w:tab w:val="right" w:pos="8640"/>
      </w:tabs>
    </w:pPr>
  </w:style>
  <w:style w:type="paragraph" w:styleId="Footer">
    <w:name w:val="footer"/>
    <w:basedOn w:val="Normal"/>
    <w:rsid w:val="00B4642C"/>
    <w:pPr>
      <w:tabs>
        <w:tab w:val="center" w:pos="4320"/>
        <w:tab w:val="right" w:pos="8640"/>
      </w:tabs>
    </w:pPr>
  </w:style>
  <w:style w:type="character" w:styleId="PageNumber">
    <w:name w:val="page number"/>
    <w:basedOn w:val="DefaultParagraphFont"/>
    <w:rsid w:val="00B4642C"/>
  </w:style>
  <w:style w:type="paragraph" w:styleId="BodyTextIndent3">
    <w:name w:val="Body Text Indent 3"/>
    <w:basedOn w:val="Normal"/>
    <w:rsid w:val="00B4642C"/>
    <w:pPr>
      <w:ind w:left="2880" w:hanging="720"/>
    </w:pPr>
  </w:style>
  <w:style w:type="paragraph" w:styleId="Subtitle">
    <w:name w:val="Subtitle"/>
    <w:basedOn w:val="Normal"/>
    <w:qFormat/>
    <w:rsid w:val="00B4642C"/>
    <w:pPr>
      <w:jc w:val="center"/>
    </w:pPr>
    <w:rPr>
      <w:b/>
      <w:bCs/>
      <w:sz w:val="52"/>
    </w:rPr>
  </w:style>
  <w:style w:type="character" w:styleId="Hyperlink">
    <w:name w:val="Hyperlink"/>
    <w:rsid w:val="00B4642C"/>
    <w:rPr>
      <w:color w:val="0000FF"/>
      <w:u w:val="single"/>
    </w:rPr>
  </w:style>
  <w:style w:type="paragraph" w:styleId="BodyText3">
    <w:name w:val="Body Text 3"/>
    <w:basedOn w:val="Normal"/>
    <w:rsid w:val="00B4642C"/>
    <w:rPr>
      <w:b/>
      <w:bCs/>
      <w:u w:val="single"/>
    </w:rPr>
  </w:style>
  <w:style w:type="character" w:styleId="FollowedHyperlink">
    <w:name w:val="FollowedHyperlink"/>
    <w:rsid w:val="00B4642C"/>
    <w:rPr>
      <w:color w:val="800080"/>
      <w:u w:val="single"/>
    </w:rPr>
  </w:style>
  <w:style w:type="paragraph" w:styleId="EnvelopeAddress">
    <w:name w:val="envelope address"/>
    <w:basedOn w:val="Normal"/>
    <w:rsid w:val="00B4642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4642C"/>
    <w:rPr>
      <w:rFonts w:ascii="Arial" w:hAnsi="Arial" w:cs="Arial"/>
      <w:sz w:val="20"/>
      <w:szCs w:val="20"/>
    </w:rPr>
  </w:style>
  <w:style w:type="paragraph" w:styleId="BlockText">
    <w:name w:val="Block Text"/>
    <w:basedOn w:val="Normal"/>
    <w:rsid w:val="00B4642C"/>
    <w:pPr>
      <w:ind w:left="720" w:right="720"/>
    </w:pPr>
    <w:rPr>
      <w:i/>
      <w:iCs/>
      <w:sz w:val="20"/>
    </w:rPr>
  </w:style>
  <w:style w:type="table" w:styleId="TableGrid">
    <w:name w:val="Table Grid"/>
    <w:basedOn w:val="TableNormal"/>
    <w:rsid w:val="00E33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EC2403"/>
    <w:rPr>
      <w:sz w:val="24"/>
      <w:szCs w:val="24"/>
    </w:rPr>
  </w:style>
  <w:style w:type="character" w:customStyle="1" w:styleId="TitleChar">
    <w:name w:val="Title Char"/>
    <w:link w:val="Title"/>
    <w:rsid w:val="00F7724F"/>
    <w:rPr>
      <w:sz w:val="28"/>
      <w:szCs w:val="24"/>
    </w:rPr>
  </w:style>
  <w:style w:type="character" w:customStyle="1" w:styleId="BodyTextIndent2Char">
    <w:name w:val="Body Text Indent 2 Char"/>
    <w:link w:val="BodyTextIndent2"/>
    <w:rsid w:val="00D17A1C"/>
    <w:rPr>
      <w:sz w:val="24"/>
      <w:szCs w:val="24"/>
    </w:rPr>
  </w:style>
  <w:style w:type="paragraph" w:styleId="ListParagraph">
    <w:name w:val="List Paragraph"/>
    <w:basedOn w:val="Normal"/>
    <w:uiPriority w:val="34"/>
    <w:qFormat/>
    <w:rsid w:val="00716538"/>
    <w:pPr>
      <w:ind w:left="720"/>
    </w:pPr>
  </w:style>
  <w:style w:type="character" w:customStyle="1" w:styleId="Heading2Char">
    <w:name w:val="Heading 2 Char"/>
    <w:link w:val="Heading2"/>
    <w:rsid w:val="002B04AF"/>
    <w:rPr>
      <w:sz w:val="24"/>
      <w:szCs w:val="24"/>
      <w:u w:val="single"/>
    </w:rPr>
  </w:style>
  <w:style w:type="character" w:customStyle="1" w:styleId="yiv1725547012mark">
    <w:name w:val="yiv1725547012mark"/>
    <w:basedOn w:val="DefaultParagraphFont"/>
    <w:rsid w:val="00B73B36"/>
  </w:style>
  <w:style w:type="character" w:customStyle="1" w:styleId="ecxyiv1725547012mark">
    <w:name w:val="ecxyiv1725547012mark"/>
    <w:basedOn w:val="DefaultParagraphFont"/>
    <w:rsid w:val="00BE3D90"/>
  </w:style>
  <w:style w:type="character" w:customStyle="1" w:styleId="Heading3Char">
    <w:name w:val="Heading 3 Char"/>
    <w:link w:val="Heading3"/>
    <w:rsid w:val="007C01F6"/>
    <w:rPr>
      <w:sz w:val="24"/>
      <w:szCs w:val="24"/>
    </w:rPr>
  </w:style>
  <w:style w:type="paragraph" w:styleId="NoSpacing">
    <w:name w:val="No Spacing"/>
    <w:uiPriority w:val="1"/>
    <w:qFormat/>
    <w:rsid w:val="002813F7"/>
    <w:rPr>
      <w:rFonts w:ascii="Calibri" w:eastAsia="Calibri" w:hAnsi="Calibri"/>
      <w:sz w:val="22"/>
      <w:szCs w:val="22"/>
    </w:rPr>
  </w:style>
  <w:style w:type="paragraph" w:styleId="BalloonText">
    <w:name w:val="Balloon Text"/>
    <w:basedOn w:val="Normal"/>
    <w:link w:val="BalloonTextChar"/>
    <w:rsid w:val="0043493C"/>
    <w:rPr>
      <w:rFonts w:ascii="Tahoma" w:hAnsi="Tahoma"/>
      <w:sz w:val="16"/>
      <w:szCs w:val="16"/>
    </w:rPr>
  </w:style>
  <w:style w:type="character" w:customStyle="1" w:styleId="BalloonTextChar">
    <w:name w:val="Balloon Text Char"/>
    <w:link w:val="BalloonText"/>
    <w:rsid w:val="0043493C"/>
    <w:rPr>
      <w:rFonts w:ascii="Tahoma" w:hAnsi="Tahoma" w:cs="Tahoma"/>
      <w:sz w:val="16"/>
      <w:szCs w:val="16"/>
    </w:rPr>
  </w:style>
  <w:style w:type="character" w:customStyle="1" w:styleId="Heading1Char">
    <w:name w:val="Heading 1 Char"/>
    <w:link w:val="Heading1"/>
    <w:rsid w:val="000114AC"/>
    <w:rPr>
      <w:b/>
      <w:bCs/>
      <w:sz w:val="40"/>
      <w:szCs w:val="24"/>
    </w:rPr>
  </w:style>
  <w:style w:type="character" w:customStyle="1" w:styleId="Heading6Char">
    <w:name w:val="Heading 6 Char"/>
    <w:link w:val="Heading6"/>
    <w:rsid w:val="000114AC"/>
    <w:rPr>
      <w:sz w:val="28"/>
      <w:szCs w:val="24"/>
    </w:rPr>
  </w:style>
</w:styles>
</file>

<file path=word/webSettings.xml><?xml version="1.0" encoding="utf-8"?>
<w:webSettings xmlns:r="http://schemas.openxmlformats.org/officeDocument/2006/relationships" xmlns:w="http://schemas.openxmlformats.org/wordprocessingml/2006/main">
  <w:divs>
    <w:div w:id="18505232">
      <w:bodyDiv w:val="1"/>
      <w:marLeft w:val="0"/>
      <w:marRight w:val="0"/>
      <w:marTop w:val="0"/>
      <w:marBottom w:val="0"/>
      <w:divBdr>
        <w:top w:val="none" w:sz="0" w:space="0" w:color="auto"/>
        <w:left w:val="none" w:sz="0" w:space="0" w:color="auto"/>
        <w:bottom w:val="none" w:sz="0" w:space="0" w:color="auto"/>
        <w:right w:val="none" w:sz="0" w:space="0" w:color="auto"/>
      </w:divBdr>
    </w:div>
    <w:div w:id="18507457">
      <w:bodyDiv w:val="1"/>
      <w:marLeft w:val="0"/>
      <w:marRight w:val="0"/>
      <w:marTop w:val="0"/>
      <w:marBottom w:val="0"/>
      <w:divBdr>
        <w:top w:val="none" w:sz="0" w:space="0" w:color="auto"/>
        <w:left w:val="none" w:sz="0" w:space="0" w:color="auto"/>
        <w:bottom w:val="none" w:sz="0" w:space="0" w:color="auto"/>
        <w:right w:val="none" w:sz="0" w:space="0" w:color="auto"/>
      </w:divBdr>
    </w:div>
    <w:div w:id="34358268">
      <w:bodyDiv w:val="1"/>
      <w:marLeft w:val="0"/>
      <w:marRight w:val="0"/>
      <w:marTop w:val="0"/>
      <w:marBottom w:val="0"/>
      <w:divBdr>
        <w:top w:val="none" w:sz="0" w:space="0" w:color="auto"/>
        <w:left w:val="none" w:sz="0" w:space="0" w:color="auto"/>
        <w:bottom w:val="none" w:sz="0" w:space="0" w:color="auto"/>
        <w:right w:val="none" w:sz="0" w:space="0" w:color="auto"/>
      </w:divBdr>
    </w:div>
    <w:div w:id="80756318">
      <w:bodyDiv w:val="1"/>
      <w:marLeft w:val="0"/>
      <w:marRight w:val="0"/>
      <w:marTop w:val="0"/>
      <w:marBottom w:val="0"/>
      <w:divBdr>
        <w:top w:val="none" w:sz="0" w:space="0" w:color="auto"/>
        <w:left w:val="none" w:sz="0" w:space="0" w:color="auto"/>
        <w:bottom w:val="none" w:sz="0" w:space="0" w:color="auto"/>
        <w:right w:val="none" w:sz="0" w:space="0" w:color="auto"/>
      </w:divBdr>
    </w:div>
    <w:div w:id="122843891">
      <w:bodyDiv w:val="1"/>
      <w:marLeft w:val="0"/>
      <w:marRight w:val="0"/>
      <w:marTop w:val="0"/>
      <w:marBottom w:val="0"/>
      <w:divBdr>
        <w:top w:val="none" w:sz="0" w:space="0" w:color="auto"/>
        <w:left w:val="none" w:sz="0" w:space="0" w:color="auto"/>
        <w:bottom w:val="none" w:sz="0" w:space="0" w:color="auto"/>
        <w:right w:val="none" w:sz="0" w:space="0" w:color="auto"/>
      </w:divBdr>
    </w:div>
    <w:div w:id="386686281">
      <w:bodyDiv w:val="1"/>
      <w:marLeft w:val="0"/>
      <w:marRight w:val="0"/>
      <w:marTop w:val="0"/>
      <w:marBottom w:val="0"/>
      <w:divBdr>
        <w:top w:val="none" w:sz="0" w:space="0" w:color="auto"/>
        <w:left w:val="none" w:sz="0" w:space="0" w:color="auto"/>
        <w:bottom w:val="none" w:sz="0" w:space="0" w:color="auto"/>
        <w:right w:val="none" w:sz="0" w:space="0" w:color="auto"/>
      </w:divBdr>
    </w:div>
    <w:div w:id="464086930">
      <w:bodyDiv w:val="1"/>
      <w:marLeft w:val="0"/>
      <w:marRight w:val="0"/>
      <w:marTop w:val="0"/>
      <w:marBottom w:val="0"/>
      <w:divBdr>
        <w:top w:val="none" w:sz="0" w:space="0" w:color="auto"/>
        <w:left w:val="none" w:sz="0" w:space="0" w:color="auto"/>
        <w:bottom w:val="none" w:sz="0" w:space="0" w:color="auto"/>
        <w:right w:val="none" w:sz="0" w:space="0" w:color="auto"/>
      </w:divBdr>
    </w:div>
    <w:div w:id="512259323">
      <w:bodyDiv w:val="1"/>
      <w:marLeft w:val="0"/>
      <w:marRight w:val="0"/>
      <w:marTop w:val="0"/>
      <w:marBottom w:val="0"/>
      <w:divBdr>
        <w:top w:val="none" w:sz="0" w:space="0" w:color="auto"/>
        <w:left w:val="none" w:sz="0" w:space="0" w:color="auto"/>
        <w:bottom w:val="none" w:sz="0" w:space="0" w:color="auto"/>
        <w:right w:val="none" w:sz="0" w:space="0" w:color="auto"/>
      </w:divBdr>
    </w:div>
    <w:div w:id="829251078">
      <w:bodyDiv w:val="1"/>
      <w:marLeft w:val="0"/>
      <w:marRight w:val="0"/>
      <w:marTop w:val="0"/>
      <w:marBottom w:val="0"/>
      <w:divBdr>
        <w:top w:val="none" w:sz="0" w:space="0" w:color="auto"/>
        <w:left w:val="none" w:sz="0" w:space="0" w:color="auto"/>
        <w:bottom w:val="none" w:sz="0" w:space="0" w:color="auto"/>
        <w:right w:val="none" w:sz="0" w:space="0" w:color="auto"/>
      </w:divBdr>
    </w:div>
    <w:div w:id="1094984281">
      <w:bodyDiv w:val="1"/>
      <w:marLeft w:val="0"/>
      <w:marRight w:val="0"/>
      <w:marTop w:val="0"/>
      <w:marBottom w:val="0"/>
      <w:divBdr>
        <w:top w:val="none" w:sz="0" w:space="0" w:color="auto"/>
        <w:left w:val="none" w:sz="0" w:space="0" w:color="auto"/>
        <w:bottom w:val="none" w:sz="0" w:space="0" w:color="auto"/>
        <w:right w:val="none" w:sz="0" w:space="0" w:color="auto"/>
      </w:divBdr>
    </w:div>
    <w:div w:id="1277251507">
      <w:bodyDiv w:val="1"/>
      <w:marLeft w:val="0"/>
      <w:marRight w:val="0"/>
      <w:marTop w:val="0"/>
      <w:marBottom w:val="0"/>
      <w:divBdr>
        <w:top w:val="none" w:sz="0" w:space="0" w:color="auto"/>
        <w:left w:val="none" w:sz="0" w:space="0" w:color="auto"/>
        <w:bottom w:val="none" w:sz="0" w:space="0" w:color="auto"/>
        <w:right w:val="none" w:sz="0" w:space="0" w:color="auto"/>
      </w:divBdr>
    </w:div>
    <w:div w:id="1757166852">
      <w:bodyDiv w:val="1"/>
      <w:marLeft w:val="0"/>
      <w:marRight w:val="0"/>
      <w:marTop w:val="0"/>
      <w:marBottom w:val="0"/>
      <w:divBdr>
        <w:top w:val="none" w:sz="0" w:space="0" w:color="auto"/>
        <w:left w:val="none" w:sz="0" w:space="0" w:color="auto"/>
        <w:bottom w:val="none" w:sz="0" w:space="0" w:color="auto"/>
        <w:right w:val="none" w:sz="0" w:space="0" w:color="auto"/>
      </w:divBdr>
    </w:div>
    <w:div w:id="1768964806">
      <w:bodyDiv w:val="1"/>
      <w:marLeft w:val="0"/>
      <w:marRight w:val="0"/>
      <w:marTop w:val="0"/>
      <w:marBottom w:val="0"/>
      <w:divBdr>
        <w:top w:val="none" w:sz="0" w:space="0" w:color="auto"/>
        <w:left w:val="none" w:sz="0" w:space="0" w:color="auto"/>
        <w:bottom w:val="none" w:sz="0" w:space="0" w:color="auto"/>
        <w:right w:val="none" w:sz="0" w:space="0" w:color="auto"/>
      </w:divBdr>
    </w:div>
    <w:div w:id="202304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51E95-0CD7-4637-A444-2182C037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6321</Words>
  <Characters>34464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TOWN COUNCIL MEETING</vt:lpstr>
    </vt:vector>
  </TitlesOfParts>
  <Company/>
  <LinksUpToDate>false</LinksUpToDate>
  <CharactersWithSpaces>40704</CharactersWithSpaces>
  <SharedDoc>false</SharedDoc>
  <HLinks>
    <vt:vector size="6" baseType="variant">
      <vt:variant>
        <vt:i4>2621492</vt:i4>
      </vt:variant>
      <vt:variant>
        <vt:i4>0</vt:i4>
      </vt:variant>
      <vt:variant>
        <vt:i4>0</vt:i4>
      </vt:variant>
      <vt:variant>
        <vt:i4>5</vt:i4>
      </vt:variant>
      <vt:variant>
        <vt:lpwstr>http://www.jamestownri.net/council/council.html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mg</dc:creator>
  <cp:lastModifiedBy>cherylfernstrom</cp:lastModifiedBy>
  <cp:revision>3</cp:revision>
  <cp:lastPrinted>2013-12-05T19:06:00Z</cp:lastPrinted>
  <dcterms:created xsi:type="dcterms:W3CDTF">2013-12-31T14:19:00Z</dcterms:created>
  <dcterms:modified xsi:type="dcterms:W3CDTF">2014-01-02T17:21:00Z</dcterms:modified>
</cp:coreProperties>
</file>